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B6162" w14:textId="77777777" w:rsidR="00A52CEB" w:rsidRPr="00A001E5" w:rsidRDefault="00A52CEB" w:rsidP="00A001E5">
      <w:pPr>
        <w:rPr>
          <w:sz w:val="40"/>
          <w:szCs w:val="40"/>
          <w:lang w:val="fr-CA"/>
        </w:rPr>
      </w:pPr>
      <w:bookmarkStart w:id="0" w:name="_GoBack"/>
      <w:bookmarkEnd w:id="0"/>
    </w:p>
    <w:p w14:paraId="6323ACAA" w14:textId="77777777" w:rsidR="00A52CEB" w:rsidRPr="00A001E5" w:rsidRDefault="00A52CEB" w:rsidP="00A001E5">
      <w:pPr>
        <w:rPr>
          <w:sz w:val="40"/>
          <w:szCs w:val="40"/>
          <w:lang w:val="fr-CA"/>
        </w:rPr>
      </w:pPr>
    </w:p>
    <w:p w14:paraId="6AA3DB35" w14:textId="77777777" w:rsidR="00A52CEB" w:rsidRPr="00A001E5" w:rsidRDefault="00A52CEB" w:rsidP="00A001E5">
      <w:pPr>
        <w:rPr>
          <w:sz w:val="40"/>
          <w:szCs w:val="40"/>
          <w:lang w:val="fr-CA"/>
        </w:rPr>
      </w:pPr>
    </w:p>
    <w:p w14:paraId="2B1D7E36" w14:textId="77777777" w:rsidR="00A52CEB" w:rsidRPr="00A001E5" w:rsidRDefault="00A52CEB" w:rsidP="00A001E5">
      <w:pPr>
        <w:rPr>
          <w:sz w:val="40"/>
          <w:szCs w:val="40"/>
          <w:lang w:val="fr-CA"/>
        </w:rPr>
      </w:pPr>
    </w:p>
    <w:p w14:paraId="257F9E0F" w14:textId="77777777" w:rsidR="00A52CEB" w:rsidRPr="00A001E5" w:rsidRDefault="00A52CEB" w:rsidP="00A001E5">
      <w:pPr>
        <w:rPr>
          <w:sz w:val="40"/>
          <w:szCs w:val="40"/>
          <w:lang w:val="fr-CA"/>
        </w:rPr>
      </w:pPr>
    </w:p>
    <w:p w14:paraId="2BDF6105" w14:textId="77777777" w:rsidR="00034E2D" w:rsidRPr="00A54567" w:rsidRDefault="002B150B" w:rsidP="00A54567">
      <w:pPr>
        <w:pStyle w:val="Title"/>
        <w:jc w:val="center"/>
        <w:rPr>
          <w:rFonts w:asciiTheme="minorHAnsi" w:hAnsiTheme="minorHAnsi"/>
          <w:color w:val="002060"/>
          <w:sz w:val="40"/>
          <w:szCs w:val="40"/>
          <w:lang w:val="fr-CA"/>
        </w:rPr>
      </w:pPr>
      <w:r w:rsidRPr="00A54567">
        <w:rPr>
          <w:rFonts w:asciiTheme="minorHAnsi" w:hAnsiTheme="minorHAnsi"/>
          <w:color w:val="002060"/>
          <w:sz w:val="40"/>
          <w:szCs w:val="40"/>
          <w:lang w:val="fr-CA"/>
        </w:rPr>
        <w:t>Modèle de plan de conservation de l</w:t>
      </w:r>
      <w:r w:rsidR="005117AE" w:rsidRPr="00A54567">
        <w:rPr>
          <w:rFonts w:asciiTheme="minorHAnsi" w:hAnsiTheme="minorHAnsi"/>
          <w:color w:val="002060"/>
          <w:sz w:val="40"/>
          <w:szCs w:val="40"/>
          <w:lang w:val="fr-CA"/>
        </w:rPr>
        <w:t>’</w:t>
      </w:r>
      <w:r w:rsidRPr="00A54567">
        <w:rPr>
          <w:rFonts w:asciiTheme="minorHAnsi" w:hAnsiTheme="minorHAnsi"/>
          <w:color w:val="002060"/>
          <w:sz w:val="40"/>
          <w:szCs w:val="40"/>
          <w:lang w:val="fr-CA"/>
        </w:rPr>
        <w:t xml:space="preserve">énergie </w:t>
      </w:r>
      <w:r w:rsidR="00F77394" w:rsidRPr="00A54567">
        <w:rPr>
          <w:rFonts w:asciiTheme="minorHAnsi" w:hAnsiTheme="minorHAnsi"/>
          <w:color w:val="002060"/>
          <w:sz w:val="40"/>
          <w:szCs w:val="40"/>
          <w:lang w:val="fr-CA"/>
        </w:rPr>
        <w:br/>
      </w:r>
      <w:r w:rsidRPr="00A54567">
        <w:rPr>
          <w:rFonts w:asciiTheme="minorHAnsi" w:hAnsiTheme="minorHAnsi"/>
          <w:color w:val="002060"/>
          <w:sz w:val="40"/>
          <w:szCs w:val="40"/>
          <w:lang w:val="fr-CA"/>
        </w:rPr>
        <w:t>et de gestion de la demande</w:t>
      </w:r>
    </w:p>
    <w:p w14:paraId="3399BFCE" w14:textId="77777777" w:rsidR="00A52CEB" w:rsidRPr="00A52CEB" w:rsidRDefault="00A52CEB" w:rsidP="00A001E5">
      <w:pPr>
        <w:rPr>
          <w:lang w:val="fr-CA"/>
        </w:rPr>
      </w:pPr>
    </w:p>
    <w:p w14:paraId="2C600426" w14:textId="77777777" w:rsidR="00A52CEB" w:rsidRPr="00A52CEB" w:rsidRDefault="00A52CEB" w:rsidP="00A001E5">
      <w:pPr>
        <w:rPr>
          <w:lang w:val="fr-CA"/>
        </w:rPr>
      </w:pPr>
    </w:p>
    <w:p w14:paraId="7A8BF620" w14:textId="77777777" w:rsidR="00A52CEB" w:rsidRPr="00A52CEB" w:rsidRDefault="00A52CEB" w:rsidP="00A001E5">
      <w:pPr>
        <w:rPr>
          <w:lang w:val="fr-CA"/>
        </w:rPr>
      </w:pPr>
    </w:p>
    <w:p w14:paraId="666E1F09" w14:textId="77777777" w:rsidR="00A52CEB" w:rsidRPr="00A52CEB" w:rsidRDefault="00A52CEB" w:rsidP="00A001E5">
      <w:pPr>
        <w:rPr>
          <w:lang w:val="fr-CA"/>
        </w:rPr>
      </w:pPr>
    </w:p>
    <w:p w14:paraId="29A98E63" w14:textId="77777777" w:rsidR="00A52CEB" w:rsidRPr="00A52CEB" w:rsidRDefault="00A52CEB" w:rsidP="00A001E5">
      <w:pPr>
        <w:rPr>
          <w:lang w:val="fr-CA"/>
        </w:rPr>
      </w:pPr>
    </w:p>
    <w:p w14:paraId="68C837F1" w14:textId="77777777" w:rsidR="00A52CEB" w:rsidRPr="00A52CEB" w:rsidRDefault="00A52CEB" w:rsidP="00A001E5">
      <w:pPr>
        <w:rPr>
          <w:lang w:val="fr-CA"/>
        </w:rPr>
      </w:pPr>
    </w:p>
    <w:p w14:paraId="6416F96E" w14:textId="77777777" w:rsidR="00A52CEB" w:rsidRPr="00A52CEB" w:rsidRDefault="00A52CEB" w:rsidP="00A001E5">
      <w:pPr>
        <w:rPr>
          <w:lang w:val="fr-CA"/>
        </w:rPr>
      </w:pPr>
    </w:p>
    <w:p w14:paraId="606BEBD7" w14:textId="77777777" w:rsidR="00A52CEB" w:rsidRPr="00A52CEB" w:rsidRDefault="00A52CEB" w:rsidP="00A001E5">
      <w:pPr>
        <w:rPr>
          <w:lang w:val="fr-CA"/>
        </w:rPr>
      </w:pPr>
    </w:p>
    <w:p w14:paraId="2743931D" w14:textId="77777777" w:rsidR="00A52CEB" w:rsidRPr="00A52CEB" w:rsidRDefault="00A52CEB" w:rsidP="00A001E5">
      <w:pPr>
        <w:rPr>
          <w:lang w:val="fr-CA"/>
        </w:rPr>
      </w:pPr>
    </w:p>
    <w:p w14:paraId="666F8A9C" w14:textId="77777777" w:rsidR="00A52CEB" w:rsidRPr="00A52CEB" w:rsidRDefault="00A52CEB" w:rsidP="00A001E5">
      <w:pPr>
        <w:rPr>
          <w:lang w:val="fr-CA"/>
        </w:rPr>
      </w:pPr>
    </w:p>
    <w:p w14:paraId="60258306" w14:textId="77777777" w:rsidR="00A52CEB" w:rsidRPr="00A52CEB" w:rsidRDefault="00A52CEB" w:rsidP="00A001E5">
      <w:pPr>
        <w:rPr>
          <w:lang w:val="fr-CA"/>
        </w:rPr>
      </w:pPr>
    </w:p>
    <w:p w14:paraId="1A205CCA" w14:textId="77777777" w:rsidR="00A52CEB" w:rsidRPr="00A52CEB" w:rsidRDefault="00A52CEB" w:rsidP="00A001E5">
      <w:pPr>
        <w:rPr>
          <w:lang w:val="fr-CA"/>
        </w:rPr>
      </w:pPr>
    </w:p>
    <w:p w14:paraId="66948287" w14:textId="77777777" w:rsidR="00A52CEB" w:rsidRDefault="00A52CEB" w:rsidP="00A001E5">
      <w:pPr>
        <w:rPr>
          <w:lang w:val="fr-CA"/>
        </w:rPr>
      </w:pPr>
    </w:p>
    <w:p w14:paraId="6A606A61" w14:textId="77777777" w:rsidR="00A52CEB" w:rsidRDefault="00A52CEB" w:rsidP="00A001E5">
      <w:pPr>
        <w:rPr>
          <w:lang w:val="fr-CA"/>
        </w:rPr>
      </w:pPr>
    </w:p>
    <w:p w14:paraId="0FDDF650" w14:textId="77777777" w:rsidR="00A52CEB" w:rsidRPr="00A52CEB" w:rsidRDefault="00A52CEB" w:rsidP="00A001E5">
      <w:pPr>
        <w:rPr>
          <w:lang w:val="fr-CA"/>
        </w:rPr>
      </w:pPr>
    </w:p>
    <w:p w14:paraId="513F2431" w14:textId="77777777" w:rsidR="00D07632" w:rsidRDefault="006F1821" w:rsidP="00D07632">
      <w:pPr>
        <w:spacing w:after="0"/>
        <w:outlineLvl w:val="0"/>
        <w:rPr>
          <w:rFonts w:ascii="Arial" w:hAnsi="Arial" w:cs="Arial"/>
          <w:b/>
          <w:sz w:val="24"/>
          <w:szCs w:val="24"/>
          <w:lang w:val="fr-CA"/>
        </w:rPr>
      </w:pPr>
      <w:bookmarkStart w:id="1" w:name="_Toc6177036"/>
      <w:r w:rsidRPr="00A52CEB">
        <w:rPr>
          <w:rFonts w:ascii="Arial" w:hAnsi="Arial" w:cs="Arial"/>
          <w:b/>
          <w:sz w:val="24"/>
          <w:szCs w:val="24"/>
          <w:lang w:val="fr-CA"/>
        </w:rPr>
        <w:t>(</w:t>
      </w:r>
      <w:r w:rsidR="002B150B" w:rsidRPr="00A52CEB">
        <w:rPr>
          <w:rFonts w:ascii="Arial" w:hAnsi="Arial" w:cs="Arial"/>
          <w:b/>
          <w:sz w:val="24"/>
          <w:szCs w:val="24"/>
          <w:lang w:val="fr-CA"/>
        </w:rPr>
        <w:t>date d</w:t>
      </w:r>
      <w:r w:rsidR="005117AE" w:rsidRPr="00A52CEB">
        <w:rPr>
          <w:rFonts w:ascii="Arial" w:hAnsi="Arial" w:cs="Arial"/>
          <w:b/>
          <w:sz w:val="24"/>
          <w:szCs w:val="24"/>
          <w:lang w:val="fr-CA"/>
        </w:rPr>
        <w:t>’</w:t>
      </w:r>
      <w:r w:rsidR="002B150B" w:rsidRPr="00A52CEB">
        <w:rPr>
          <w:rFonts w:ascii="Arial" w:hAnsi="Arial" w:cs="Arial"/>
          <w:b/>
          <w:sz w:val="24"/>
          <w:szCs w:val="24"/>
          <w:lang w:val="fr-CA"/>
        </w:rPr>
        <w:t xml:space="preserve">échéance : </w:t>
      </w:r>
      <w:r w:rsidRPr="00A52CEB">
        <w:rPr>
          <w:rFonts w:ascii="Arial" w:hAnsi="Arial" w:cs="Arial"/>
          <w:b/>
          <w:sz w:val="24"/>
          <w:szCs w:val="24"/>
          <w:lang w:val="fr-CA"/>
        </w:rPr>
        <w:t>1</w:t>
      </w:r>
      <w:r w:rsidR="002B150B" w:rsidRPr="00A52CEB">
        <w:rPr>
          <w:rFonts w:ascii="Arial" w:hAnsi="Arial" w:cs="Arial"/>
          <w:b/>
          <w:sz w:val="24"/>
          <w:szCs w:val="24"/>
          <w:vertAlign w:val="superscript"/>
          <w:lang w:val="fr-CA"/>
        </w:rPr>
        <w:t>er</w:t>
      </w:r>
      <w:r w:rsidR="002B150B" w:rsidRPr="00A52CEB">
        <w:rPr>
          <w:rFonts w:ascii="Arial" w:hAnsi="Arial" w:cs="Arial"/>
          <w:b/>
          <w:sz w:val="24"/>
          <w:szCs w:val="24"/>
          <w:lang w:val="fr-CA"/>
        </w:rPr>
        <w:t> juillet </w:t>
      </w:r>
      <w:r w:rsidR="00F437C3" w:rsidRPr="00A52CEB">
        <w:rPr>
          <w:rFonts w:ascii="Arial" w:hAnsi="Arial" w:cs="Arial"/>
          <w:b/>
          <w:sz w:val="24"/>
          <w:szCs w:val="24"/>
          <w:lang w:val="fr-CA"/>
        </w:rPr>
        <w:t>2019</w:t>
      </w:r>
      <w:r w:rsidRPr="00A52CEB">
        <w:rPr>
          <w:rFonts w:ascii="Arial" w:hAnsi="Arial" w:cs="Arial"/>
          <w:b/>
          <w:sz w:val="24"/>
          <w:szCs w:val="24"/>
          <w:lang w:val="fr-CA"/>
        </w:rPr>
        <w:t>)</w:t>
      </w:r>
      <w:bookmarkEnd w:id="1"/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CA" w:eastAsia="en-CA"/>
        </w:rPr>
        <w:id w:val="-264541999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14:paraId="7E5C506D" w14:textId="77777777" w:rsidR="00D07632" w:rsidRPr="00697DE9" w:rsidRDefault="005E5644" w:rsidP="00D07632">
          <w:pPr>
            <w:pStyle w:val="TOCHeading"/>
            <w:rPr>
              <w:rStyle w:val="Heading1Char"/>
              <w:rFonts w:ascii="Arial" w:hAnsi="Arial" w:cs="Arial"/>
              <w:b/>
              <w:color w:val="auto"/>
              <w:u w:val="none"/>
              <w:lang w:val="fr-CA"/>
            </w:rPr>
          </w:pPr>
          <w:r w:rsidRPr="00697DE9">
            <w:rPr>
              <w:rStyle w:val="Heading1Char"/>
              <w:rFonts w:ascii="Arial" w:hAnsi="Arial" w:cs="Arial"/>
              <w:b/>
              <w:color w:val="auto"/>
              <w:u w:val="none"/>
              <w:lang w:val="fr-CA"/>
            </w:rPr>
            <w:t>Le Sommaire</w:t>
          </w:r>
        </w:p>
        <w:p w14:paraId="368663A1" w14:textId="77777777" w:rsidR="00D07632" w:rsidRPr="003E0641" w:rsidRDefault="00D07632" w:rsidP="00D07632">
          <w:pPr>
            <w:pStyle w:val="TOCHeading"/>
            <w:rPr>
              <w:noProof/>
              <w:sz w:val="24"/>
              <w:szCs w:val="24"/>
              <w:lang w:val="fr-CA"/>
            </w:rPr>
          </w:pPr>
          <w:r w:rsidRPr="00425242">
            <w:rPr>
              <w:sz w:val="24"/>
              <w:szCs w:val="24"/>
            </w:rPr>
            <w:fldChar w:fldCharType="begin"/>
          </w:r>
          <w:r w:rsidRPr="003E0641">
            <w:rPr>
              <w:sz w:val="24"/>
              <w:szCs w:val="24"/>
              <w:lang w:val="fr-CA"/>
            </w:rPr>
            <w:instrText xml:space="preserve"> TOC \o "1-3" \h \z \u </w:instrText>
          </w:r>
          <w:r w:rsidRPr="00425242">
            <w:rPr>
              <w:sz w:val="24"/>
              <w:szCs w:val="24"/>
            </w:rPr>
            <w:fldChar w:fldCharType="separate"/>
          </w:r>
        </w:p>
        <w:p w14:paraId="5CA8DF0B" w14:textId="77777777" w:rsidR="00D07632" w:rsidRPr="00425242" w:rsidRDefault="00770D0A">
          <w:pPr>
            <w:pStyle w:val="TOC1"/>
            <w:rPr>
              <w:noProof/>
            </w:rPr>
          </w:pPr>
          <w:hyperlink w:anchor="_Toc6177037" w:history="1"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Contexte du secteur de l’éducation</w:t>
            </w:r>
            <w:r w:rsidR="00D07632" w:rsidRPr="00425242">
              <w:rPr>
                <w:noProof/>
                <w:webHidden/>
              </w:rPr>
              <w:tab/>
            </w:r>
            <w:r w:rsidR="00D07632" w:rsidRPr="00425242">
              <w:rPr>
                <w:noProof/>
                <w:webHidden/>
              </w:rPr>
              <w:fldChar w:fldCharType="begin"/>
            </w:r>
            <w:r w:rsidR="00D07632" w:rsidRPr="00425242">
              <w:rPr>
                <w:noProof/>
                <w:webHidden/>
              </w:rPr>
              <w:instrText xml:space="preserve"> PAGEREF _Toc6177037 \h </w:instrText>
            </w:r>
            <w:r w:rsidR="00D07632" w:rsidRPr="00425242">
              <w:rPr>
                <w:noProof/>
                <w:webHidden/>
              </w:rPr>
            </w:r>
            <w:r w:rsidR="00D07632" w:rsidRPr="00425242">
              <w:rPr>
                <w:noProof/>
                <w:webHidden/>
              </w:rPr>
              <w:fldChar w:fldCharType="separate"/>
            </w:r>
            <w:r w:rsidR="00A318BB">
              <w:rPr>
                <w:noProof/>
                <w:webHidden/>
              </w:rPr>
              <w:t>5</w:t>
            </w:r>
            <w:r w:rsidR="00D07632" w:rsidRPr="00425242">
              <w:rPr>
                <w:noProof/>
                <w:webHidden/>
              </w:rPr>
              <w:fldChar w:fldCharType="end"/>
            </w:r>
          </w:hyperlink>
        </w:p>
        <w:p w14:paraId="558194BE" w14:textId="77777777" w:rsidR="00D07632" w:rsidRPr="00425242" w:rsidRDefault="00770D0A">
          <w:pPr>
            <w:pStyle w:val="TOC2"/>
            <w:rPr>
              <w:noProof/>
            </w:rPr>
          </w:pPr>
          <w:hyperlink w:anchor="_Toc6177038" w:history="1"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Financement et planification de la gestion énergétique</w:t>
            </w:r>
            <w:r w:rsidR="00D07632" w:rsidRPr="00425242">
              <w:rPr>
                <w:noProof/>
                <w:webHidden/>
              </w:rPr>
              <w:tab/>
            </w:r>
            <w:r w:rsidR="00D07632" w:rsidRPr="00425242">
              <w:rPr>
                <w:noProof/>
                <w:webHidden/>
              </w:rPr>
              <w:fldChar w:fldCharType="begin"/>
            </w:r>
            <w:r w:rsidR="00D07632" w:rsidRPr="00425242">
              <w:rPr>
                <w:noProof/>
                <w:webHidden/>
              </w:rPr>
              <w:instrText xml:space="preserve"> PAGEREF _Toc6177038 \h </w:instrText>
            </w:r>
            <w:r w:rsidR="00D07632" w:rsidRPr="00425242">
              <w:rPr>
                <w:noProof/>
                <w:webHidden/>
              </w:rPr>
            </w:r>
            <w:r w:rsidR="00D07632" w:rsidRPr="00425242">
              <w:rPr>
                <w:noProof/>
                <w:webHidden/>
              </w:rPr>
              <w:fldChar w:fldCharType="separate"/>
            </w:r>
            <w:r w:rsidR="00A318BB">
              <w:rPr>
                <w:noProof/>
                <w:webHidden/>
              </w:rPr>
              <w:t>5</w:t>
            </w:r>
            <w:r w:rsidR="00D07632" w:rsidRPr="00425242">
              <w:rPr>
                <w:noProof/>
                <w:webHidden/>
              </w:rPr>
              <w:fldChar w:fldCharType="end"/>
            </w:r>
          </w:hyperlink>
        </w:p>
        <w:p w14:paraId="67341E81" w14:textId="77777777" w:rsidR="00D07632" w:rsidRPr="00425242" w:rsidRDefault="00770D0A">
          <w:pPr>
            <w:pStyle w:val="TOC2"/>
            <w:rPr>
              <w:noProof/>
            </w:rPr>
          </w:pPr>
          <w:hyperlink w:anchor="_Toc6177039" w:history="1"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Portefeuilles de</w:t>
            </w:r>
            <w:r w:rsidR="00A43D6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s actifs</w:t>
            </w:r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 xml:space="preserve"> et planification de la gestion énergétique</w:t>
            </w:r>
            <w:r w:rsidR="00D07632" w:rsidRPr="00425242">
              <w:rPr>
                <w:noProof/>
                <w:webHidden/>
              </w:rPr>
              <w:tab/>
            </w:r>
            <w:r w:rsidR="00D07632" w:rsidRPr="00425242">
              <w:rPr>
                <w:noProof/>
                <w:webHidden/>
              </w:rPr>
              <w:fldChar w:fldCharType="begin"/>
            </w:r>
            <w:r w:rsidR="00D07632" w:rsidRPr="00425242">
              <w:rPr>
                <w:noProof/>
                <w:webHidden/>
              </w:rPr>
              <w:instrText xml:space="preserve"> PAGEREF _Toc6177039 \h </w:instrText>
            </w:r>
            <w:r w:rsidR="00D07632" w:rsidRPr="00425242">
              <w:rPr>
                <w:noProof/>
                <w:webHidden/>
              </w:rPr>
            </w:r>
            <w:r w:rsidR="00D07632" w:rsidRPr="00425242">
              <w:rPr>
                <w:noProof/>
                <w:webHidden/>
              </w:rPr>
              <w:fldChar w:fldCharType="separate"/>
            </w:r>
            <w:r w:rsidR="00A318BB">
              <w:rPr>
                <w:noProof/>
                <w:webHidden/>
              </w:rPr>
              <w:t>5</w:t>
            </w:r>
            <w:r w:rsidR="00D07632" w:rsidRPr="00425242">
              <w:rPr>
                <w:noProof/>
                <w:webHidden/>
              </w:rPr>
              <w:fldChar w:fldCharType="end"/>
            </w:r>
          </w:hyperlink>
        </w:p>
        <w:p w14:paraId="558320C4" w14:textId="77777777" w:rsidR="00D07632" w:rsidRPr="00425242" w:rsidRDefault="00770D0A">
          <w:pPr>
            <w:pStyle w:val="TOC3"/>
            <w:tabs>
              <w:tab w:val="right" w:leader="dot" w:pos="9350"/>
            </w:tabs>
            <w:rPr>
              <w:noProof/>
              <w:sz w:val="24"/>
              <w:szCs w:val="24"/>
            </w:rPr>
          </w:pPr>
          <w:hyperlink w:anchor="_Toc6177040" w:history="1">
            <w:r w:rsidR="00D07632" w:rsidRPr="00425242">
              <w:rPr>
                <w:rStyle w:val="Hyperlink"/>
                <w:rFonts w:ascii="Arial" w:hAnsi="Arial" w:cs="Arial"/>
                <w:noProof/>
                <w:sz w:val="24"/>
                <w:szCs w:val="24"/>
                <w:lang w:val="fr-CA"/>
              </w:rPr>
              <w:t>Variables relatives aux installations</w:t>
            </w:r>
            <w:r w:rsidR="00D07632" w:rsidRPr="00425242">
              <w:rPr>
                <w:noProof/>
                <w:webHidden/>
                <w:sz w:val="24"/>
                <w:szCs w:val="24"/>
              </w:rPr>
              <w:tab/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begin"/>
            </w:r>
            <w:r w:rsidR="00D07632" w:rsidRPr="00425242">
              <w:rPr>
                <w:noProof/>
                <w:webHidden/>
                <w:sz w:val="24"/>
                <w:szCs w:val="24"/>
              </w:rPr>
              <w:instrText xml:space="preserve"> PAGEREF _Toc6177040 \h </w:instrText>
            </w:r>
            <w:r w:rsidR="00D07632" w:rsidRPr="00425242">
              <w:rPr>
                <w:noProof/>
                <w:webHidden/>
                <w:sz w:val="24"/>
                <w:szCs w:val="24"/>
              </w:rPr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18BB">
              <w:rPr>
                <w:noProof/>
                <w:webHidden/>
                <w:sz w:val="24"/>
                <w:szCs w:val="24"/>
              </w:rPr>
              <w:t>5</w:t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8CDA3E" w14:textId="77777777" w:rsidR="00D07632" w:rsidRPr="00425242" w:rsidRDefault="00770D0A">
          <w:pPr>
            <w:pStyle w:val="TOC3"/>
            <w:tabs>
              <w:tab w:val="right" w:leader="dot" w:pos="9350"/>
            </w:tabs>
            <w:rPr>
              <w:noProof/>
              <w:sz w:val="24"/>
              <w:szCs w:val="24"/>
            </w:rPr>
          </w:pPr>
          <w:hyperlink w:anchor="_Toc6177041" w:history="1">
            <w:r w:rsidR="00D07632" w:rsidRPr="00425242">
              <w:rPr>
                <w:rStyle w:val="Hyperlink"/>
                <w:rFonts w:ascii="Arial" w:hAnsi="Arial" w:cs="Arial"/>
                <w:noProof/>
                <w:sz w:val="24"/>
                <w:szCs w:val="24"/>
                <w:lang w:val="fr-CA"/>
              </w:rPr>
              <w:t>Autres variables</w:t>
            </w:r>
            <w:r w:rsidR="00D07632" w:rsidRPr="00425242">
              <w:rPr>
                <w:noProof/>
                <w:webHidden/>
                <w:sz w:val="24"/>
                <w:szCs w:val="24"/>
              </w:rPr>
              <w:tab/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begin"/>
            </w:r>
            <w:r w:rsidR="00D07632" w:rsidRPr="00425242">
              <w:rPr>
                <w:noProof/>
                <w:webHidden/>
                <w:sz w:val="24"/>
                <w:szCs w:val="24"/>
              </w:rPr>
              <w:instrText xml:space="preserve"> PAGEREF _Toc6177041 \h </w:instrText>
            </w:r>
            <w:r w:rsidR="00D07632" w:rsidRPr="00425242">
              <w:rPr>
                <w:noProof/>
                <w:webHidden/>
                <w:sz w:val="24"/>
                <w:szCs w:val="24"/>
              </w:rPr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18BB">
              <w:rPr>
                <w:noProof/>
                <w:webHidden/>
                <w:sz w:val="24"/>
                <w:szCs w:val="24"/>
              </w:rPr>
              <w:t>6</w:t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9D4A9A" w14:textId="77777777" w:rsidR="00D07632" w:rsidRPr="00425242" w:rsidRDefault="00770D0A">
          <w:pPr>
            <w:pStyle w:val="TOC1"/>
            <w:rPr>
              <w:noProof/>
            </w:rPr>
          </w:pPr>
          <w:hyperlink w:anchor="_Toc6177042" w:history="1"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Partie I – Examen des Progrès et des Réalisations depuis Cinq Ans</w:t>
            </w:r>
            <w:r w:rsidR="00D07632" w:rsidRPr="00425242">
              <w:rPr>
                <w:noProof/>
                <w:webHidden/>
              </w:rPr>
              <w:tab/>
            </w:r>
            <w:r w:rsidR="00D07632" w:rsidRPr="00425242">
              <w:rPr>
                <w:noProof/>
                <w:webHidden/>
              </w:rPr>
              <w:fldChar w:fldCharType="begin"/>
            </w:r>
            <w:r w:rsidR="00D07632" w:rsidRPr="00425242">
              <w:rPr>
                <w:noProof/>
                <w:webHidden/>
              </w:rPr>
              <w:instrText xml:space="preserve"> PAGEREF _Toc6177042 \h </w:instrText>
            </w:r>
            <w:r w:rsidR="00D07632" w:rsidRPr="00425242">
              <w:rPr>
                <w:noProof/>
                <w:webHidden/>
              </w:rPr>
            </w:r>
            <w:r w:rsidR="00D07632" w:rsidRPr="00425242">
              <w:rPr>
                <w:noProof/>
                <w:webHidden/>
              </w:rPr>
              <w:fldChar w:fldCharType="separate"/>
            </w:r>
            <w:r w:rsidR="00A318BB">
              <w:rPr>
                <w:noProof/>
                <w:webHidden/>
              </w:rPr>
              <w:t>7</w:t>
            </w:r>
            <w:r w:rsidR="00D07632" w:rsidRPr="00425242">
              <w:rPr>
                <w:noProof/>
                <w:webHidden/>
              </w:rPr>
              <w:fldChar w:fldCharType="end"/>
            </w:r>
          </w:hyperlink>
        </w:p>
        <w:p w14:paraId="7D43B3C2" w14:textId="77777777" w:rsidR="00D07632" w:rsidRPr="00425242" w:rsidRDefault="00770D0A">
          <w:pPr>
            <w:pStyle w:val="TOC2"/>
            <w:rPr>
              <w:noProof/>
            </w:rPr>
          </w:pPr>
          <w:hyperlink w:anchor="_Toc6177043" w:history="1"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A. Portefeuille de</w:t>
            </w:r>
            <w:r w:rsidR="00A43D6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s actifs</w:t>
            </w:r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 xml:space="preserve"> du conseil</w:t>
            </w:r>
            <w:r w:rsidR="00D07632" w:rsidRPr="00425242">
              <w:rPr>
                <w:noProof/>
                <w:webHidden/>
              </w:rPr>
              <w:tab/>
            </w:r>
            <w:r w:rsidR="00D07632" w:rsidRPr="00425242">
              <w:rPr>
                <w:noProof/>
                <w:webHidden/>
              </w:rPr>
              <w:fldChar w:fldCharType="begin"/>
            </w:r>
            <w:r w:rsidR="00D07632" w:rsidRPr="00425242">
              <w:rPr>
                <w:noProof/>
                <w:webHidden/>
              </w:rPr>
              <w:instrText xml:space="preserve"> PAGEREF _Toc6177043 \h </w:instrText>
            </w:r>
            <w:r w:rsidR="00D07632" w:rsidRPr="00425242">
              <w:rPr>
                <w:noProof/>
                <w:webHidden/>
              </w:rPr>
            </w:r>
            <w:r w:rsidR="00D07632" w:rsidRPr="00425242">
              <w:rPr>
                <w:noProof/>
                <w:webHidden/>
              </w:rPr>
              <w:fldChar w:fldCharType="separate"/>
            </w:r>
            <w:r w:rsidR="00A318BB">
              <w:rPr>
                <w:noProof/>
                <w:webHidden/>
              </w:rPr>
              <w:t>7</w:t>
            </w:r>
            <w:r w:rsidR="00D07632" w:rsidRPr="00425242">
              <w:rPr>
                <w:noProof/>
                <w:webHidden/>
              </w:rPr>
              <w:fldChar w:fldCharType="end"/>
            </w:r>
          </w:hyperlink>
        </w:p>
        <w:p w14:paraId="29541410" w14:textId="77777777" w:rsidR="00D07632" w:rsidRPr="00425242" w:rsidRDefault="00770D0A">
          <w:pPr>
            <w:pStyle w:val="TOC2"/>
            <w:rPr>
              <w:noProof/>
            </w:rPr>
          </w:pPr>
          <w:hyperlink w:anchor="_Toc6177044" w:history="1"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B. Données du conseil sur la consommation d’énergie</w:t>
            </w:r>
            <w:r w:rsidR="00D07632" w:rsidRPr="00425242">
              <w:rPr>
                <w:noProof/>
                <w:webHidden/>
              </w:rPr>
              <w:tab/>
            </w:r>
            <w:r w:rsidR="00D07632" w:rsidRPr="00425242">
              <w:rPr>
                <w:noProof/>
                <w:webHidden/>
              </w:rPr>
              <w:fldChar w:fldCharType="begin"/>
            </w:r>
            <w:r w:rsidR="00D07632" w:rsidRPr="00425242">
              <w:rPr>
                <w:noProof/>
                <w:webHidden/>
              </w:rPr>
              <w:instrText xml:space="preserve"> PAGEREF _Toc6177044 \h </w:instrText>
            </w:r>
            <w:r w:rsidR="00D07632" w:rsidRPr="00425242">
              <w:rPr>
                <w:noProof/>
                <w:webHidden/>
              </w:rPr>
            </w:r>
            <w:r w:rsidR="00D07632" w:rsidRPr="00425242">
              <w:rPr>
                <w:noProof/>
                <w:webHidden/>
              </w:rPr>
              <w:fldChar w:fldCharType="separate"/>
            </w:r>
            <w:r w:rsidR="00A318BB">
              <w:rPr>
                <w:noProof/>
                <w:webHidden/>
              </w:rPr>
              <w:t>8</w:t>
            </w:r>
            <w:r w:rsidR="00D07632" w:rsidRPr="00425242">
              <w:rPr>
                <w:noProof/>
                <w:webHidden/>
              </w:rPr>
              <w:fldChar w:fldCharType="end"/>
            </w:r>
          </w:hyperlink>
        </w:p>
        <w:p w14:paraId="19926396" w14:textId="77777777" w:rsidR="00D07632" w:rsidRPr="00425242" w:rsidRDefault="00770D0A">
          <w:pPr>
            <w:pStyle w:val="TOC2"/>
            <w:rPr>
              <w:noProof/>
            </w:rPr>
          </w:pPr>
          <w:hyperlink w:anchor="_Toc6177045" w:history="1"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C. Consommation d’énergie normalisée en fonction des conditions météorologiques</w:t>
            </w:r>
            <w:r w:rsidR="00D07632" w:rsidRPr="00425242">
              <w:rPr>
                <w:noProof/>
                <w:webHidden/>
              </w:rPr>
              <w:tab/>
            </w:r>
            <w:r w:rsidR="00D07632" w:rsidRPr="00425242">
              <w:rPr>
                <w:noProof/>
                <w:webHidden/>
              </w:rPr>
              <w:fldChar w:fldCharType="begin"/>
            </w:r>
            <w:r w:rsidR="00D07632" w:rsidRPr="00425242">
              <w:rPr>
                <w:noProof/>
                <w:webHidden/>
              </w:rPr>
              <w:instrText xml:space="preserve"> PAGEREF _Toc6177045 \h </w:instrText>
            </w:r>
            <w:r w:rsidR="00D07632" w:rsidRPr="00425242">
              <w:rPr>
                <w:noProof/>
                <w:webHidden/>
              </w:rPr>
            </w:r>
            <w:r w:rsidR="00D07632" w:rsidRPr="00425242">
              <w:rPr>
                <w:noProof/>
                <w:webHidden/>
              </w:rPr>
              <w:fldChar w:fldCharType="separate"/>
            </w:r>
            <w:r w:rsidR="00A318BB">
              <w:rPr>
                <w:noProof/>
                <w:webHidden/>
              </w:rPr>
              <w:t>8</w:t>
            </w:r>
            <w:r w:rsidR="00D07632" w:rsidRPr="00425242">
              <w:rPr>
                <w:noProof/>
                <w:webHidden/>
              </w:rPr>
              <w:fldChar w:fldCharType="end"/>
            </w:r>
          </w:hyperlink>
        </w:p>
        <w:p w14:paraId="200326B2" w14:textId="77777777" w:rsidR="00D07632" w:rsidRPr="00425242" w:rsidRDefault="00770D0A">
          <w:pPr>
            <w:pStyle w:val="TOC2"/>
            <w:rPr>
              <w:noProof/>
            </w:rPr>
          </w:pPr>
          <w:hyperlink w:anchor="_Toc6177046" w:history="1"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D. Examen des objectifs et des réalisations antérieurs en matière de conservation d’énergie</w:t>
            </w:r>
            <w:r w:rsidR="00D07632" w:rsidRPr="00425242">
              <w:rPr>
                <w:noProof/>
                <w:webHidden/>
              </w:rPr>
              <w:tab/>
            </w:r>
            <w:r w:rsidR="00D07632" w:rsidRPr="00425242">
              <w:rPr>
                <w:noProof/>
                <w:webHidden/>
              </w:rPr>
              <w:fldChar w:fldCharType="begin"/>
            </w:r>
            <w:r w:rsidR="00D07632" w:rsidRPr="00425242">
              <w:rPr>
                <w:noProof/>
                <w:webHidden/>
              </w:rPr>
              <w:instrText xml:space="preserve"> PAGEREF _Toc6177046 \h </w:instrText>
            </w:r>
            <w:r w:rsidR="00D07632" w:rsidRPr="00425242">
              <w:rPr>
                <w:noProof/>
                <w:webHidden/>
              </w:rPr>
            </w:r>
            <w:r w:rsidR="00D07632" w:rsidRPr="00425242">
              <w:rPr>
                <w:noProof/>
                <w:webHidden/>
              </w:rPr>
              <w:fldChar w:fldCharType="separate"/>
            </w:r>
            <w:r w:rsidR="00A318BB">
              <w:rPr>
                <w:noProof/>
                <w:webHidden/>
              </w:rPr>
              <w:t>10</w:t>
            </w:r>
            <w:r w:rsidR="00D07632" w:rsidRPr="00425242">
              <w:rPr>
                <w:noProof/>
                <w:webHidden/>
              </w:rPr>
              <w:fldChar w:fldCharType="end"/>
            </w:r>
          </w:hyperlink>
        </w:p>
        <w:p w14:paraId="33F02CCB" w14:textId="77777777" w:rsidR="00D07632" w:rsidRPr="00425242" w:rsidRDefault="00770D0A">
          <w:pPr>
            <w:pStyle w:val="TOC3"/>
            <w:tabs>
              <w:tab w:val="right" w:leader="dot" w:pos="9350"/>
            </w:tabs>
            <w:rPr>
              <w:noProof/>
              <w:sz w:val="24"/>
              <w:szCs w:val="24"/>
            </w:rPr>
          </w:pPr>
          <w:hyperlink w:anchor="_Toc6177047" w:history="1">
            <w:r w:rsidR="00D07632" w:rsidRPr="00425242">
              <w:rPr>
                <w:rStyle w:val="Hyperlink"/>
                <w:rFonts w:ascii="Arial" w:hAnsi="Arial" w:cs="Arial"/>
                <w:noProof/>
                <w:sz w:val="24"/>
                <w:szCs w:val="24"/>
                <w:lang w:val="fr-CA"/>
              </w:rPr>
              <w:t>Maternelle et jardin d’enfants à temps plein (MJE-TP)</w:t>
            </w:r>
            <w:r w:rsidR="00D07632" w:rsidRPr="00425242">
              <w:rPr>
                <w:noProof/>
                <w:webHidden/>
                <w:sz w:val="24"/>
                <w:szCs w:val="24"/>
              </w:rPr>
              <w:tab/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begin"/>
            </w:r>
            <w:r w:rsidR="00D07632" w:rsidRPr="00425242">
              <w:rPr>
                <w:noProof/>
                <w:webHidden/>
                <w:sz w:val="24"/>
                <w:szCs w:val="24"/>
              </w:rPr>
              <w:instrText xml:space="preserve"> PAGEREF _Toc6177047 \h </w:instrText>
            </w:r>
            <w:r w:rsidR="00D07632" w:rsidRPr="00425242">
              <w:rPr>
                <w:noProof/>
                <w:webHidden/>
                <w:sz w:val="24"/>
                <w:szCs w:val="24"/>
              </w:rPr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18BB">
              <w:rPr>
                <w:noProof/>
                <w:webHidden/>
                <w:sz w:val="24"/>
                <w:szCs w:val="24"/>
              </w:rPr>
              <w:t>11</w:t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F32F15" w14:textId="77777777" w:rsidR="00D07632" w:rsidRPr="00425242" w:rsidRDefault="00770D0A">
          <w:pPr>
            <w:pStyle w:val="TOC3"/>
            <w:tabs>
              <w:tab w:val="right" w:leader="dot" w:pos="9350"/>
            </w:tabs>
            <w:rPr>
              <w:noProof/>
              <w:sz w:val="24"/>
              <w:szCs w:val="24"/>
            </w:rPr>
          </w:pPr>
          <w:hyperlink w:anchor="_Toc6177048" w:history="1">
            <w:r w:rsidR="00D07632" w:rsidRPr="00BC0810">
              <w:rPr>
                <w:rStyle w:val="Hyperlink"/>
                <w:rFonts w:ascii="Arial" w:hAnsi="Arial" w:cs="Arial"/>
                <w:noProof/>
                <w:sz w:val="24"/>
                <w:szCs w:val="24"/>
                <w:lang w:val="fr-CA"/>
              </w:rPr>
              <w:t>Programmes d’activités avant ou après l’école</w:t>
            </w:r>
            <w:r w:rsidR="00D07632" w:rsidRPr="00425242">
              <w:rPr>
                <w:noProof/>
                <w:webHidden/>
                <w:sz w:val="24"/>
                <w:szCs w:val="24"/>
              </w:rPr>
              <w:tab/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begin"/>
            </w:r>
            <w:r w:rsidR="00D07632" w:rsidRPr="00425242">
              <w:rPr>
                <w:noProof/>
                <w:webHidden/>
                <w:sz w:val="24"/>
                <w:szCs w:val="24"/>
              </w:rPr>
              <w:instrText xml:space="preserve"> PAGEREF _Toc6177048 \h </w:instrText>
            </w:r>
            <w:r w:rsidR="00D07632" w:rsidRPr="00425242">
              <w:rPr>
                <w:noProof/>
                <w:webHidden/>
                <w:sz w:val="24"/>
                <w:szCs w:val="24"/>
              </w:rPr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18BB">
              <w:rPr>
                <w:noProof/>
                <w:webHidden/>
                <w:sz w:val="24"/>
                <w:szCs w:val="24"/>
              </w:rPr>
              <w:t>12</w:t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61E91B" w14:textId="77777777" w:rsidR="00D07632" w:rsidRPr="00425242" w:rsidRDefault="00770D0A">
          <w:pPr>
            <w:pStyle w:val="TOC3"/>
            <w:tabs>
              <w:tab w:val="right" w:leader="dot" w:pos="9350"/>
            </w:tabs>
            <w:rPr>
              <w:noProof/>
              <w:sz w:val="24"/>
              <w:szCs w:val="24"/>
            </w:rPr>
          </w:pPr>
          <w:hyperlink w:anchor="_Toc6177049" w:history="1">
            <w:r w:rsidR="00D07632" w:rsidRPr="00425242">
              <w:rPr>
                <w:rStyle w:val="Hyperlink"/>
                <w:rFonts w:ascii="Arial" w:hAnsi="Arial" w:cs="Arial"/>
                <w:noProof/>
                <w:sz w:val="24"/>
                <w:szCs w:val="24"/>
                <w:lang w:val="fr-CA"/>
              </w:rPr>
              <w:t>Utilisation communautaire des écoles</w:t>
            </w:r>
            <w:r w:rsidR="00D07632" w:rsidRPr="00425242">
              <w:rPr>
                <w:noProof/>
                <w:webHidden/>
                <w:sz w:val="24"/>
                <w:szCs w:val="24"/>
              </w:rPr>
              <w:tab/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begin"/>
            </w:r>
            <w:r w:rsidR="00D07632" w:rsidRPr="00425242">
              <w:rPr>
                <w:noProof/>
                <w:webHidden/>
                <w:sz w:val="24"/>
                <w:szCs w:val="24"/>
              </w:rPr>
              <w:instrText xml:space="preserve"> PAGEREF _Toc6177049 \h </w:instrText>
            </w:r>
            <w:r w:rsidR="00D07632" w:rsidRPr="00425242">
              <w:rPr>
                <w:noProof/>
                <w:webHidden/>
                <w:sz w:val="24"/>
                <w:szCs w:val="24"/>
              </w:rPr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18BB">
              <w:rPr>
                <w:noProof/>
                <w:webHidden/>
                <w:sz w:val="24"/>
                <w:szCs w:val="24"/>
              </w:rPr>
              <w:t>12</w:t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389EA6" w14:textId="77777777" w:rsidR="00D07632" w:rsidRPr="00425242" w:rsidRDefault="00770D0A">
          <w:pPr>
            <w:pStyle w:val="TOC3"/>
            <w:tabs>
              <w:tab w:val="right" w:leader="dot" w:pos="9350"/>
            </w:tabs>
            <w:rPr>
              <w:noProof/>
              <w:sz w:val="24"/>
              <w:szCs w:val="24"/>
            </w:rPr>
          </w:pPr>
          <w:hyperlink w:anchor="_Toc6177050" w:history="1">
            <w:r w:rsidR="00D07632" w:rsidRPr="00425242">
              <w:rPr>
                <w:rStyle w:val="Hyperlink"/>
                <w:rFonts w:ascii="Arial" w:hAnsi="Arial" w:cs="Arial"/>
                <w:noProof/>
                <w:sz w:val="24"/>
                <w:szCs w:val="24"/>
                <w:lang w:val="fr-CA"/>
              </w:rPr>
              <w:t>Carrefours communautaires</w:t>
            </w:r>
            <w:r w:rsidR="00D07632" w:rsidRPr="00425242">
              <w:rPr>
                <w:noProof/>
                <w:webHidden/>
                <w:sz w:val="24"/>
                <w:szCs w:val="24"/>
              </w:rPr>
              <w:tab/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begin"/>
            </w:r>
            <w:r w:rsidR="00D07632" w:rsidRPr="00425242">
              <w:rPr>
                <w:noProof/>
                <w:webHidden/>
                <w:sz w:val="24"/>
                <w:szCs w:val="24"/>
              </w:rPr>
              <w:instrText xml:space="preserve"> PAGEREF _Toc6177050 \h </w:instrText>
            </w:r>
            <w:r w:rsidR="00D07632" w:rsidRPr="00425242">
              <w:rPr>
                <w:noProof/>
                <w:webHidden/>
                <w:sz w:val="24"/>
                <w:szCs w:val="24"/>
              </w:rPr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18BB">
              <w:rPr>
                <w:noProof/>
                <w:webHidden/>
                <w:sz w:val="24"/>
                <w:szCs w:val="24"/>
              </w:rPr>
              <w:t>12</w:t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2B5172" w14:textId="77777777" w:rsidR="00D07632" w:rsidRPr="00425242" w:rsidRDefault="00770D0A">
          <w:pPr>
            <w:pStyle w:val="TOC3"/>
            <w:tabs>
              <w:tab w:val="right" w:leader="dot" w:pos="9350"/>
            </w:tabs>
            <w:rPr>
              <w:noProof/>
              <w:sz w:val="24"/>
              <w:szCs w:val="24"/>
            </w:rPr>
          </w:pPr>
          <w:hyperlink w:anchor="_Toc6177051" w:history="1">
            <w:r w:rsidR="00D07632" w:rsidRPr="00425242">
              <w:rPr>
                <w:rStyle w:val="Hyperlink"/>
                <w:rFonts w:ascii="Arial" w:hAnsi="Arial" w:cs="Arial"/>
                <w:noProof/>
                <w:sz w:val="24"/>
                <w:szCs w:val="24"/>
                <w:lang w:val="fr-CA"/>
              </w:rPr>
              <w:t>Climatisation</w:t>
            </w:r>
            <w:r w:rsidR="00D07632" w:rsidRPr="00425242">
              <w:rPr>
                <w:noProof/>
                <w:webHidden/>
                <w:sz w:val="24"/>
                <w:szCs w:val="24"/>
              </w:rPr>
              <w:tab/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begin"/>
            </w:r>
            <w:r w:rsidR="00D07632" w:rsidRPr="00425242">
              <w:rPr>
                <w:noProof/>
                <w:webHidden/>
                <w:sz w:val="24"/>
                <w:szCs w:val="24"/>
              </w:rPr>
              <w:instrText xml:space="preserve"> PAGEREF _Toc6177051 \h </w:instrText>
            </w:r>
            <w:r w:rsidR="00D07632" w:rsidRPr="00425242">
              <w:rPr>
                <w:noProof/>
                <w:webHidden/>
                <w:sz w:val="24"/>
                <w:szCs w:val="24"/>
              </w:rPr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18BB">
              <w:rPr>
                <w:noProof/>
                <w:webHidden/>
                <w:sz w:val="24"/>
                <w:szCs w:val="24"/>
              </w:rPr>
              <w:t>13</w:t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E06818" w14:textId="77777777" w:rsidR="00D07632" w:rsidRPr="00425242" w:rsidRDefault="00770D0A">
          <w:pPr>
            <w:pStyle w:val="TOC3"/>
            <w:tabs>
              <w:tab w:val="right" w:leader="dot" w:pos="9350"/>
            </w:tabs>
            <w:rPr>
              <w:noProof/>
              <w:sz w:val="24"/>
              <w:szCs w:val="24"/>
            </w:rPr>
          </w:pPr>
          <w:hyperlink w:anchor="_Toc6177052" w:history="1">
            <w:r w:rsidR="00D07632" w:rsidRPr="00425242">
              <w:rPr>
                <w:rStyle w:val="Hyperlink"/>
                <w:rFonts w:ascii="Arial" w:hAnsi="Arial" w:cs="Arial"/>
                <w:noProof/>
                <w:sz w:val="24"/>
                <w:szCs w:val="24"/>
                <w:lang w:val="fr-CA"/>
              </w:rPr>
              <w:t>Respect du Code du bâtiment de l’Ontario en vigueur</w:t>
            </w:r>
            <w:r w:rsidR="00D07632" w:rsidRPr="00425242">
              <w:rPr>
                <w:noProof/>
                <w:webHidden/>
                <w:sz w:val="24"/>
                <w:szCs w:val="24"/>
              </w:rPr>
              <w:tab/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begin"/>
            </w:r>
            <w:r w:rsidR="00D07632" w:rsidRPr="00425242">
              <w:rPr>
                <w:noProof/>
                <w:webHidden/>
                <w:sz w:val="24"/>
                <w:szCs w:val="24"/>
              </w:rPr>
              <w:instrText xml:space="preserve"> PAGEREF _Toc6177052 \h </w:instrText>
            </w:r>
            <w:r w:rsidR="00D07632" w:rsidRPr="00425242">
              <w:rPr>
                <w:noProof/>
                <w:webHidden/>
                <w:sz w:val="24"/>
                <w:szCs w:val="24"/>
              </w:rPr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18BB">
              <w:rPr>
                <w:noProof/>
                <w:webHidden/>
                <w:sz w:val="24"/>
                <w:szCs w:val="24"/>
              </w:rPr>
              <w:t>13</w:t>
            </w:r>
            <w:r w:rsidR="00D07632" w:rsidRPr="004252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0626DA" w14:textId="77777777" w:rsidR="00D07632" w:rsidRPr="00425242" w:rsidRDefault="00770D0A">
          <w:pPr>
            <w:pStyle w:val="TOC2"/>
            <w:rPr>
              <w:noProof/>
            </w:rPr>
          </w:pPr>
          <w:hyperlink w:anchor="_Toc6177053" w:history="1"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E. Objectifs de conservation cumulative d’énergie</w:t>
            </w:r>
            <w:r w:rsidR="00D07632" w:rsidRPr="00425242">
              <w:rPr>
                <w:noProof/>
                <w:webHidden/>
              </w:rPr>
              <w:tab/>
            </w:r>
            <w:r w:rsidR="00D07632" w:rsidRPr="00425242">
              <w:rPr>
                <w:noProof/>
                <w:webHidden/>
              </w:rPr>
              <w:fldChar w:fldCharType="begin"/>
            </w:r>
            <w:r w:rsidR="00D07632" w:rsidRPr="00425242">
              <w:rPr>
                <w:noProof/>
                <w:webHidden/>
              </w:rPr>
              <w:instrText xml:space="preserve"> PAGEREF _Toc6177053 \h </w:instrText>
            </w:r>
            <w:r w:rsidR="00D07632" w:rsidRPr="00425242">
              <w:rPr>
                <w:noProof/>
                <w:webHidden/>
              </w:rPr>
            </w:r>
            <w:r w:rsidR="00D07632" w:rsidRPr="00425242">
              <w:rPr>
                <w:noProof/>
                <w:webHidden/>
              </w:rPr>
              <w:fldChar w:fldCharType="separate"/>
            </w:r>
            <w:r w:rsidR="00A318BB">
              <w:rPr>
                <w:noProof/>
                <w:webHidden/>
              </w:rPr>
              <w:t>14</w:t>
            </w:r>
            <w:r w:rsidR="00D07632" w:rsidRPr="00425242">
              <w:rPr>
                <w:noProof/>
                <w:webHidden/>
              </w:rPr>
              <w:fldChar w:fldCharType="end"/>
            </w:r>
          </w:hyperlink>
        </w:p>
        <w:p w14:paraId="380D53A2" w14:textId="77777777" w:rsidR="00D07632" w:rsidRPr="00425242" w:rsidRDefault="00770D0A" w:rsidP="00BC0810">
          <w:pPr>
            <w:pStyle w:val="TOC1"/>
            <w:ind w:left="270"/>
            <w:rPr>
              <w:noProof/>
            </w:rPr>
          </w:pPr>
          <w:hyperlink w:anchor="_Toc6177075" w:history="1"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F. Mesures mises en œuvre de l’</w:t>
            </w:r>
            <w:r w:rsidR="00A43D6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année financière</w:t>
            </w:r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 2012</w:t>
            </w:r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noBreakHyphen/>
              <w:t>2013 à l’ </w:t>
            </w:r>
            <w:r w:rsidR="00A43D61" w:rsidRPr="00A43D6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année financière</w:t>
            </w:r>
            <w:r w:rsidR="00A43D6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 xml:space="preserve"> </w:t>
            </w:r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2017</w:t>
            </w:r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noBreakHyphen/>
              <w:t>2018</w:t>
            </w:r>
            <w:r w:rsidR="00D07632" w:rsidRPr="00425242">
              <w:rPr>
                <w:noProof/>
                <w:webHidden/>
              </w:rPr>
              <w:tab/>
            </w:r>
            <w:r w:rsidR="00D07632" w:rsidRPr="00425242">
              <w:rPr>
                <w:noProof/>
                <w:webHidden/>
              </w:rPr>
              <w:fldChar w:fldCharType="begin"/>
            </w:r>
            <w:r w:rsidR="00D07632" w:rsidRPr="00425242">
              <w:rPr>
                <w:noProof/>
                <w:webHidden/>
              </w:rPr>
              <w:instrText xml:space="preserve"> PAGEREF _Toc6177075 \h </w:instrText>
            </w:r>
            <w:r w:rsidR="00D07632" w:rsidRPr="00425242">
              <w:rPr>
                <w:noProof/>
                <w:webHidden/>
              </w:rPr>
            </w:r>
            <w:r w:rsidR="00D07632" w:rsidRPr="00425242">
              <w:rPr>
                <w:noProof/>
                <w:webHidden/>
              </w:rPr>
              <w:fldChar w:fldCharType="separate"/>
            </w:r>
            <w:r w:rsidR="00A318BB">
              <w:rPr>
                <w:noProof/>
                <w:webHidden/>
              </w:rPr>
              <w:t>15</w:t>
            </w:r>
            <w:r w:rsidR="00D07632" w:rsidRPr="00425242">
              <w:rPr>
                <w:noProof/>
                <w:webHidden/>
              </w:rPr>
              <w:fldChar w:fldCharType="end"/>
            </w:r>
          </w:hyperlink>
        </w:p>
        <w:p w14:paraId="724E50E7" w14:textId="77777777" w:rsidR="00D07632" w:rsidRPr="00425242" w:rsidRDefault="00770D0A">
          <w:pPr>
            <w:pStyle w:val="TOC1"/>
            <w:rPr>
              <w:noProof/>
            </w:rPr>
          </w:pPr>
          <w:hyperlink w:anchor="_Toc6177076" w:history="1"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PARTIE II – PLAN DE CONSERVATION DE L’ÉNERGIE ET DE GESTION DE LA DEMANDE POUR L’ANNÉE FINANCIÈRE 2018</w:t>
            </w:r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noBreakHyphen/>
              <w:t>2019 À L’ANNÉE FINANCIÈRE 2023</w:t>
            </w:r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noBreakHyphen/>
              <w:t>2024</w:t>
            </w:r>
            <w:r w:rsidR="00D07632" w:rsidRPr="00425242">
              <w:rPr>
                <w:noProof/>
                <w:webHidden/>
              </w:rPr>
              <w:tab/>
            </w:r>
            <w:r w:rsidR="00D07632" w:rsidRPr="00425242">
              <w:rPr>
                <w:noProof/>
                <w:webHidden/>
              </w:rPr>
              <w:fldChar w:fldCharType="begin"/>
            </w:r>
            <w:r w:rsidR="00D07632" w:rsidRPr="00425242">
              <w:rPr>
                <w:noProof/>
                <w:webHidden/>
              </w:rPr>
              <w:instrText xml:space="preserve"> PAGEREF _Toc6177076 \h </w:instrText>
            </w:r>
            <w:r w:rsidR="00D07632" w:rsidRPr="00425242">
              <w:rPr>
                <w:noProof/>
                <w:webHidden/>
              </w:rPr>
            </w:r>
            <w:r w:rsidR="00D07632" w:rsidRPr="00425242">
              <w:rPr>
                <w:noProof/>
                <w:webHidden/>
              </w:rPr>
              <w:fldChar w:fldCharType="separate"/>
            </w:r>
            <w:r w:rsidR="00A318BB">
              <w:rPr>
                <w:noProof/>
                <w:webHidden/>
              </w:rPr>
              <w:t>17</w:t>
            </w:r>
            <w:r w:rsidR="00D07632" w:rsidRPr="00425242">
              <w:rPr>
                <w:noProof/>
                <w:webHidden/>
              </w:rPr>
              <w:fldChar w:fldCharType="end"/>
            </w:r>
          </w:hyperlink>
        </w:p>
        <w:p w14:paraId="4182B311" w14:textId="77777777" w:rsidR="00D07632" w:rsidRPr="00425242" w:rsidRDefault="00770D0A">
          <w:pPr>
            <w:pStyle w:val="TOC2"/>
            <w:rPr>
              <w:noProof/>
            </w:rPr>
          </w:pPr>
          <w:hyperlink w:anchor="_Toc6177077" w:history="1"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Contexte</w:t>
            </w:r>
            <w:r w:rsidR="00D07632" w:rsidRPr="00425242">
              <w:rPr>
                <w:noProof/>
                <w:webHidden/>
              </w:rPr>
              <w:tab/>
            </w:r>
            <w:r w:rsidR="00D07632" w:rsidRPr="00425242">
              <w:rPr>
                <w:noProof/>
                <w:webHidden/>
              </w:rPr>
              <w:fldChar w:fldCharType="begin"/>
            </w:r>
            <w:r w:rsidR="00D07632" w:rsidRPr="00425242">
              <w:rPr>
                <w:noProof/>
                <w:webHidden/>
              </w:rPr>
              <w:instrText xml:space="preserve"> PAGEREF _Toc6177077 \h </w:instrText>
            </w:r>
            <w:r w:rsidR="00D07632" w:rsidRPr="00425242">
              <w:rPr>
                <w:noProof/>
                <w:webHidden/>
              </w:rPr>
            </w:r>
            <w:r w:rsidR="00D07632" w:rsidRPr="00425242">
              <w:rPr>
                <w:noProof/>
                <w:webHidden/>
              </w:rPr>
              <w:fldChar w:fldCharType="separate"/>
            </w:r>
            <w:r w:rsidR="00A318BB">
              <w:rPr>
                <w:noProof/>
                <w:webHidden/>
              </w:rPr>
              <w:t>17</w:t>
            </w:r>
            <w:r w:rsidR="00D07632" w:rsidRPr="00425242">
              <w:rPr>
                <w:noProof/>
                <w:webHidden/>
              </w:rPr>
              <w:fldChar w:fldCharType="end"/>
            </w:r>
          </w:hyperlink>
        </w:p>
        <w:p w14:paraId="4E1C6479" w14:textId="77777777" w:rsidR="00D07632" w:rsidRPr="00425242" w:rsidRDefault="00770D0A" w:rsidP="00BC0810">
          <w:pPr>
            <w:pStyle w:val="TOC2"/>
            <w:rPr>
              <w:noProof/>
            </w:rPr>
          </w:pPr>
          <w:hyperlink w:anchor="_Toc6177084" w:history="1"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A.</w:t>
            </w:r>
            <w:r w:rsidR="00D07632" w:rsidRPr="00425242">
              <w:rPr>
                <w:noProof/>
              </w:rPr>
              <w:tab/>
            </w:r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Objectifs futurs de conservation d’énergie</w:t>
            </w:r>
            <w:r w:rsidR="00D07632" w:rsidRPr="00425242">
              <w:rPr>
                <w:noProof/>
                <w:webHidden/>
              </w:rPr>
              <w:tab/>
            </w:r>
            <w:r w:rsidR="00D07632" w:rsidRPr="00425242">
              <w:rPr>
                <w:noProof/>
                <w:webHidden/>
              </w:rPr>
              <w:fldChar w:fldCharType="begin"/>
            </w:r>
            <w:r w:rsidR="00D07632" w:rsidRPr="00425242">
              <w:rPr>
                <w:noProof/>
                <w:webHidden/>
              </w:rPr>
              <w:instrText xml:space="preserve"> PAGEREF _Toc6177084 \h </w:instrText>
            </w:r>
            <w:r w:rsidR="00D07632" w:rsidRPr="00425242">
              <w:rPr>
                <w:noProof/>
                <w:webHidden/>
              </w:rPr>
            </w:r>
            <w:r w:rsidR="00D07632" w:rsidRPr="00425242">
              <w:rPr>
                <w:noProof/>
                <w:webHidden/>
              </w:rPr>
              <w:fldChar w:fldCharType="separate"/>
            </w:r>
            <w:r w:rsidR="00A318BB">
              <w:rPr>
                <w:noProof/>
                <w:webHidden/>
              </w:rPr>
              <w:t>19</w:t>
            </w:r>
            <w:r w:rsidR="00D07632" w:rsidRPr="00425242">
              <w:rPr>
                <w:noProof/>
                <w:webHidden/>
              </w:rPr>
              <w:fldChar w:fldCharType="end"/>
            </w:r>
          </w:hyperlink>
        </w:p>
        <w:p w14:paraId="324752DF" w14:textId="77777777" w:rsidR="00D07632" w:rsidRPr="00425242" w:rsidRDefault="00770D0A" w:rsidP="00BC0810">
          <w:pPr>
            <w:pStyle w:val="TOC2"/>
            <w:rPr>
              <w:noProof/>
            </w:rPr>
          </w:pPr>
          <w:hyperlink w:anchor="_Toc6177092" w:history="1"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B.</w:t>
            </w:r>
            <w:r w:rsidR="00D07632" w:rsidRPr="00425242">
              <w:rPr>
                <w:noProof/>
              </w:rPr>
              <w:tab/>
            </w:r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Programmes environnementaux</w:t>
            </w:r>
            <w:r w:rsidR="00D07632" w:rsidRPr="00425242">
              <w:rPr>
                <w:noProof/>
                <w:webHidden/>
              </w:rPr>
              <w:tab/>
            </w:r>
            <w:r w:rsidR="00D07632" w:rsidRPr="00425242">
              <w:rPr>
                <w:noProof/>
                <w:webHidden/>
              </w:rPr>
              <w:fldChar w:fldCharType="begin"/>
            </w:r>
            <w:r w:rsidR="00D07632" w:rsidRPr="00425242">
              <w:rPr>
                <w:noProof/>
                <w:webHidden/>
              </w:rPr>
              <w:instrText xml:space="preserve"> PAGEREF _Toc6177092 \h </w:instrText>
            </w:r>
            <w:r w:rsidR="00D07632" w:rsidRPr="00425242">
              <w:rPr>
                <w:noProof/>
                <w:webHidden/>
              </w:rPr>
            </w:r>
            <w:r w:rsidR="00D07632" w:rsidRPr="00425242">
              <w:rPr>
                <w:noProof/>
                <w:webHidden/>
              </w:rPr>
              <w:fldChar w:fldCharType="separate"/>
            </w:r>
            <w:r w:rsidR="00A318BB">
              <w:rPr>
                <w:noProof/>
                <w:webHidden/>
              </w:rPr>
              <w:t>22</w:t>
            </w:r>
            <w:r w:rsidR="00D07632" w:rsidRPr="00425242">
              <w:rPr>
                <w:noProof/>
                <w:webHidden/>
              </w:rPr>
              <w:fldChar w:fldCharType="end"/>
            </w:r>
          </w:hyperlink>
        </w:p>
        <w:p w14:paraId="7542F17A" w14:textId="77777777" w:rsidR="00D07632" w:rsidRPr="00425242" w:rsidRDefault="00770D0A" w:rsidP="00BC0810">
          <w:pPr>
            <w:pStyle w:val="TOC2"/>
            <w:rPr>
              <w:noProof/>
            </w:rPr>
          </w:pPr>
          <w:hyperlink w:anchor="_Toc6177093" w:history="1"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C.</w:t>
            </w:r>
            <w:r w:rsidR="00D07632" w:rsidRPr="00425242">
              <w:rPr>
                <w:noProof/>
              </w:rPr>
              <w:tab/>
            </w:r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Programmes incitatifs d’efficacité énergétique</w:t>
            </w:r>
            <w:r w:rsidR="00D07632" w:rsidRPr="00425242">
              <w:rPr>
                <w:noProof/>
                <w:webHidden/>
              </w:rPr>
              <w:tab/>
            </w:r>
            <w:r w:rsidR="00D07632" w:rsidRPr="00425242">
              <w:rPr>
                <w:noProof/>
                <w:webHidden/>
              </w:rPr>
              <w:fldChar w:fldCharType="begin"/>
            </w:r>
            <w:r w:rsidR="00D07632" w:rsidRPr="00425242">
              <w:rPr>
                <w:noProof/>
                <w:webHidden/>
              </w:rPr>
              <w:instrText xml:space="preserve"> PAGEREF _Toc6177093 \h </w:instrText>
            </w:r>
            <w:r w:rsidR="00D07632" w:rsidRPr="00425242">
              <w:rPr>
                <w:noProof/>
                <w:webHidden/>
              </w:rPr>
            </w:r>
            <w:r w:rsidR="00D07632" w:rsidRPr="00425242">
              <w:rPr>
                <w:noProof/>
                <w:webHidden/>
              </w:rPr>
              <w:fldChar w:fldCharType="separate"/>
            </w:r>
            <w:r w:rsidR="00A318BB">
              <w:rPr>
                <w:noProof/>
                <w:webHidden/>
              </w:rPr>
              <w:t>22</w:t>
            </w:r>
            <w:r w:rsidR="00D07632" w:rsidRPr="00425242">
              <w:rPr>
                <w:noProof/>
                <w:webHidden/>
              </w:rPr>
              <w:fldChar w:fldCharType="end"/>
            </w:r>
          </w:hyperlink>
        </w:p>
        <w:p w14:paraId="2436C591" w14:textId="77777777" w:rsidR="00D07632" w:rsidRPr="00425242" w:rsidRDefault="00770D0A" w:rsidP="00BC0810">
          <w:pPr>
            <w:pStyle w:val="TOC2"/>
            <w:rPr>
              <w:noProof/>
            </w:rPr>
          </w:pPr>
          <w:hyperlink w:anchor="_Toc6177094" w:history="1"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D.</w:t>
            </w:r>
            <w:r w:rsidR="00D07632" w:rsidRPr="00425242">
              <w:rPr>
                <w:noProof/>
              </w:rPr>
              <w:tab/>
            </w:r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Approvisionnement en énergie</w:t>
            </w:r>
            <w:r w:rsidR="00D07632" w:rsidRPr="00425242">
              <w:rPr>
                <w:noProof/>
                <w:webHidden/>
              </w:rPr>
              <w:tab/>
            </w:r>
            <w:r w:rsidR="00D07632" w:rsidRPr="00425242">
              <w:rPr>
                <w:noProof/>
                <w:webHidden/>
              </w:rPr>
              <w:fldChar w:fldCharType="begin"/>
            </w:r>
            <w:r w:rsidR="00D07632" w:rsidRPr="00425242">
              <w:rPr>
                <w:noProof/>
                <w:webHidden/>
              </w:rPr>
              <w:instrText xml:space="preserve"> PAGEREF _Toc6177094 \h </w:instrText>
            </w:r>
            <w:r w:rsidR="00D07632" w:rsidRPr="00425242">
              <w:rPr>
                <w:noProof/>
                <w:webHidden/>
              </w:rPr>
            </w:r>
            <w:r w:rsidR="00D07632" w:rsidRPr="00425242">
              <w:rPr>
                <w:noProof/>
                <w:webHidden/>
              </w:rPr>
              <w:fldChar w:fldCharType="separate"/>
            </w:r>
            <w:r w:rsidR="00A318BB">
              <w:rPr>
                <w:noProof/>
                <w:webHidden/>
              </w:rPr>
              <w:t>23</w:t>
            </w:r>
            <w:r w:rsidR="00D07632" w:rsidRPr="00425242">
              <w:rPr>
                <w:noProof/>
                <w:webHidden/>
              </w:rPr>
              <w:fldChar w:fldCharType="end"/>
            </w:r>
          </w:hyperlink>
        </w:p>
        <w:p w14:paraId="6446030C" w14:textId="77777777" w:rsidR="00D07632" w:rsidRPr="00425242" w:rsidRDefault="00770D0A">
          <w:pPr>
            <w:pStyle w:val="TOC2"/>
            <w:rPr>
              <w:noProof/>
            </w:rPr>
          </w:pPr>
          <w:hyperlink w:anchor="_Toc6177095" w:history="1"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E.</w:t>
            </w:r>
            <w:r w:rsidR="00D07632" w:rsidRPr="00425242">
              <w:rPr>
                <w:noProof/>
              </w:rPr>
              <w:tab/>
            </w:r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Gestion de la demande</w:t>
            </w:r>
            <w:r w:rsidR="00D07632" w:rsidRPr="00425242">
              <w:rPr>
                <w:noProof/>
                <w:webHidden/>
              </w:rPr>
              <w:tab/>
            </w:r>
            <w:r w:rsidR="00D07632" w:rsidRPr="00425242">
              <w:rPr>
                <w:noProof/>
                <w:webHidden/>
              </w:rPr>
              <w:fldChar w:fldCharType="begin"/>
            </w:r>
            <w:r w:rsidR="00D07632" w:rsidRPr="00425242">
              <w:rPr>
                <w:noProof/>
                <w:webHidden/>
              </w:rPr>
              <w:instrText xml:space="preserve"> PAGEREF _Toc6177095 \h </w:instrText>
            </w:r>
            <w:r w:rsidR="00D07632" w:rsidRPr="00425242">
              <w:rPr>
                <w:noProof/>
                <w:webHidden/>
              </w:rPr>
            </w:r>
            <w:r w:rsidR="00D07632" w:rsidRPr="00425242">
              <w:rPr>
                <w:noProof/>
                <w:webHidden/>
              </w:rPr>
              <w:fldChar w:fldCharType="separate"/>
            </w:r>
            <w:r w:rsidR="00A318BB">
              <w:rPr>
                <w:noProof/>
                <w:webHidden/>
              </w:rPr>
              <w:t>23</w:t>
            </w:r>
            <w:r w:rsidR="00D07632" w:rsidRPr="00425242">
              <w:rPr>
                <w:noProof/>
                <w:webHidden/>
              </w:rPr>
              <w:fldChar w:fldCharType="end"/>
            </w:r>
          </w:hyperlink>
        </w:p>
        <w:p w14:paraId="6CEFC61D" w14:textId="77777777" w:rsidR="00D07632" w:rsidRPr="00425242" w:rsidRDefault="00770D0A" w:rsidP="00BC0810">
          <w:pPr>
            <w:pStyle w:val="TOC2"/>
            <w:rPr>
              <w:noProof/>
            </w:rPr>
          </w:pPr>
          <w:hyperlink w:anchor="_Toc6177096" w:history="1"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F.</w:t>
            </w:r>
            <w:r w:rsidR="00D07632" w:rsidRPr="00425242">
              <w:rPr>
                <w:noProof/>
              </w:rPr>
              <w:tab/>
            </w:r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 xml:space="preserve">Approbation par la haute direction du plan de conservation de l’énergie et </w:t>
            </w:r>
            <w:r w:rsidR="00A43D6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 xml:space="preserve">        </w:t>
            </w:r>
            <w:r w:rsidR="00D07632" w:rsidRPr="00425242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de gestion de la demande</w:t>
            </w:r>
            <w:r w:rsidR="00D07632" w:rsidRPr="00425242">
              <w:rPr>
                <w:noProof/>
                <w:webHidden/>
              </w:rPr>
              <w:tab/>
            </w:r>
            <w:r w:rsidR="00D07632" w:rsidRPr="00425242">
              <w:rPr>
                <w:noProof/>
                <w:webHidden/>
              </w:rPr>
              <w:fldChar w:fldCharType="begin"/>
            </w:r>
            <w:r w:rsidR="00D07632" w:rsidRPr="00425242">
              <w:rPr>
                <w:noProof/>
                <w:webHidden/>
              </w:rPr>
              <w:instrText xml:space="preserve"> PAGEREF _Toc6177096 \h </w:instrText>
            </w:r>
            <w:r w:rsidR="00D07632" w:rsidRPr="00425242">
              <w:rPr>
                <w:noProof/>
                <w:webHidden/>
              </w:rPr>
            </w:r>
            <w:r w:rsidR="00D07632" w:rsidRPr="00425242">
              <w:rPr>
                <w:noProof/>
                <w:webHidden/>
              </w:rPr>
              <w:fldChar w:fldCharType="separate"/>
            </w:r>
            <w:r w:rsidR="00A318BB">
              <w:rPr>
                <w:noProof/>
                <w:webHidden/>
              </w:rPr>
              <w:t>24</w:t>
            </w:r>
            <w:r w:rsidR="00D07632" w:rsidRPr="00425242">
              <w:rPr>
                <w:noProof/>
                <w:webHidden/>
              </w:rPr>
              <w:fldChar w:fldCharType="end"/>
            </w:r>
          </w:hyperlink>
        </w:p>
        <w:p w14:paraId="45902FCF" w14:textId="77777777" w:rsidR="00D07632" w:rsidRPr="00425242" w:rsidRDefault="00D07632">
          <w:pPr>
            <w:rPr>
              <w:sz w:val="24"/>
              <w:szCs w:val="24"/>
            </w:rPr>
          </w:pPr>
          <w:r w:rsidRPr="00425242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786F9FB" w14:textId="77777777" w:rsidR="00513C00" w:rsidRDefault="005E5644" w:rsidP="005E5644">
      <w:pPr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br w:type="page"/>
      </w:r>
    </w:p>
    <w:p w14:paraId="2030ED99" w14:textId="77777777" w:rsidR="00425242" w:rsidRPr="00425242" w:rsidRDefault="00425242" w:rsidP="00425242">
      <w:pPr>
        <w:pStyle w:val="Heading1"/>
        <w:rPr>
          <w:rFonts w:ascii="Arial" w:hAnsi="Arial" w:cs="Arial"/>
          <w:b/>
          <w:color w:val="auto"/>
          <w:u w:val="none"/>
          <w:lang w:val="fr-CA"/>
        </w:rPr>
      </w:pPr>
      <w:r w:rsidRPr="00425242">
        <w:rPr>
          <w:rFonts w:ascii="Arial" w:hAnsi="Arial" w:cs="Arial"/>
          <w:b/>
          <w:color w:val="auto"/>
          <w:u w:val="none"/>
          <w:lang w:val="fr-CA"/>
        </w:rPr>
        <w:lastRenderedPageBreak/>
        <w:t>Le Sommaire des tableaux</w:t>
      </w:r>
    </w:p>
    <w:p w14:paraId="1017D124" w14:textId="77777777" w:rsidR="00425242" w:rsidRPr="00425242" w:rsidRDefault="00425242" w:rsidP="00425242">
      <w:pPr>
        <w:rPr>
          <w:lang w:val="fr-CA"/>
        </w:rPr>
      </w:pPr>
    </w:p>
    <w:p w14:paraId="7CBEFB49" w14:textId="77777777" w:rsidR="00D469A9" w:rsidRPr="00D469A9" w:rsidRDefault="00D469A9" w:rsidP="00425242">
      <w:pPr>
        <w:pStyle w:val="TableofFigures"/>
        <w:tabs>
          <w:tab w:val="right" w:leader="dot" w:pos="9350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r w:rsidRPr="00D469A9">
        <w:rPr>
          <w:rFonts w:ascii="Arial" w:hAnsi="Arial" w:cs="Arial"/>
          <w:b/>
          <w:sz w:val="24"/>
          <w:szCs w:val="24"/>
          <w:lang w:val="fr-CA"/>
        </w:rPr>
        <w:fldChar w:fldCharType="begin"/>
      </w:r>
      <w:r w:rsidRPr="00D469A9">
        <w:rPr>
          <w:rFonts w:ascii="Arial" w:hAnsi="Arial" w:cs="Arial"/>
          <w:b/>
          <w:sz w:val="24"/>
          <w:szCs w:val="24"/>
          <w:lang w:val="fr-CA"/>
        </w:rPr>
        <w:instrText xml:space="preserve"> TOC \h \z \c "Tableau" </w:instrText>
      </w:r>
      <w:r w:rsidRPr="00D469A9">
        <w:rPr>
          <w:rFonts w:ascii="Arial" w:hAnsi="Arial" w:cs="Arial"/>
          <w:b/>
          <w:sz w:val="24"/>
          <w:szCs w:val="24"/>
          <w:lang w:val="fr-CA"/>
        </w:rPr>
        <w:fldChar w:fldCharType="separate"/>
      </w:r>
      <w:hyperlink w:anchor="_Toc6184350" w:history="1">
        <w:r w:rsidRPr="00D469A9">
          <w:rPr>
            <w:rStyle w:val="Hyperlink"/>
            <w:rFonts w:ascii="Arial" w:hAnsi="Arial" w:cs="Arial"/>
            <w:b/>
            <w:noProof/>
            <w:sz w:val="24"/>
            <w:szCs w:val="24"/>
          </w:rPr>
          <w:t>Tableau 1 Portefeuille de</w:t>
        </w:r>
        <w:r w:rsidR="005836F5">
          <w:rPr>
            <w:rStyle w:val="Hyperlink"/>
            <w:rFonts w:ascii="Arial" w:hAnsi="Arial" w:cs="Arial"/>
            <w:b/>
            <w:noProof/>
            <w:sz w:val="24"/>
            <w:szCs w:val="24"/>
          </w:rPr>
          <w:t>s actifs</w:t>
        </w:r>
        <w:r w:rsidRPr="00D469A9">
          <w:rPr>
            <w:rStyle w:val="Hyperlink"/>
            <w:rFonts w:ascii="Arial" w:hAnsi="Arial" w:cs="Arial"/>
            <w:b/>
            <w:noProof/>
            <w:sz w:val="24"/>
            <w:szCs w:val="24"/>
          </w:rPr>
          <w:t xml:space="preserve"> du conseil</w:t>
        </w:r>
        <w:r w:rsidRPr="00D469A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D469A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_Toc6184350 \h </w:instrText>
        </w:r>
        <w:r w:rsidRPr="00D469A9">
          <w:rPr>
            <w:rFonts w:ascii="Arial" w:hAnsi="Arial" w:cs="Arial"/>
            <w:noProof/>
            <w:webHidden/>
            <w:sz w:val="24"/>
            <w:szCs w:val="24"/>
          </w:rPr>
        </w:r>
        <w:r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318BB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5BB1BFA" w14:textId="77777777" w:rsidR="00D469A9" w:rsidRPr="00D469A9" w:rsidRDefault="00770D0A" w:rsidP="00425242">
      <w:pPr>
        <w:pStyle w:val="TableofFigures"/>
        <w:tabs>
          <w:tab w:val="right" w:leader="dot" w:pos="9350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hyperlink w:anchor="_Toc6184351" w:history="1">
        <w:r w:rsidR="00D469A9" w:rsidRPr="00D469A9">
          <w:rPr>
            <w:rStyle w:val="Hyperlink"/>
            <w:rFonts w:ascii="Arial" w:hAnsi="Arial" w:cs="Arial"/>
            <w:b/>
            <w:noProof/>
            <w:sz w:val="24"/>
            <w:szCs w:val="24"/>
            <w:lang w:val="fr-CA"/>
          </w:rPr>
          <w:t>Tableau 2 : La consommation mesurée au compteur</w: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_Toc6184351 \h </w:instrTex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318BB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62D146C" w14:textId="77777777" w:rsidR="00D469A9" w:rsidRPr="00D469A9" w:rsidRDefault="00770D0A" w:rsidP="00425242">
      <w:pPr>
        <w:pStyle w:val="TableofFigures"/>
        <w:tabs>
          <w:tab w:val="right" w:leader="dot" w:pos="9350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hyperlink w:anchor="_Toc6184352" w:history="1">
        <w:r w:rsidR="00D469A9" w:rsidRPr="00D469A9">
          <w:rPr>
            <w:rStyle w:val="Hyperlink"/>
            <w:rFonts w:ascii="Arial" w:hAnsi="Arial" w:cs="Arial"/>
            <w:b/>
            <w:noProof/>
            <w:sz w:val="24"/>
            <w:szCs w:val="24"/>
            <w:lang w:val="fr-CA"/>
          </w:rPr>
          <w:t>Tableau 3: Consommation d’énergie normalisée en fonction des conditions météorologiques</w: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_Toc6184352 \h </w:instrTex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318BB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A753B76" w14:textId="77777777" w:rsidR="00D469A9" w:rsidRPr="00D469A9" w:rsidRDefault="00770D0A" w:rsidP="00425242">
      <w:pPr>
        <w:pStyle w:val="TableofFigures"/>
        <w:tabs>
          <w:tab w:val="right" w:leader="dot" w:pos="9350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hyperlink w:anchor="_Toc6184353" w:history="1">
        <w:r w:rsidR="00D469A9" w:rsidRPr="00D469A9">
          <w:rPr>
            <w:rStyle w:val="Hyperlink"/>
            <w:rFonts w:ascii="Arial" w:hAnsi="Arial" w:cs="Arial"/>
            <w:b/>
            <w:noProof/>
            <w:sz w:val="24"/>
            <w:szCs w:val="24"/>
          </w:rPr>
          <w:t>Tableau 4: L’intensité énergétique normalisée en fonction des conditions météorologiques</w: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_Toc6184353 \h </w:instrTex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318BB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E7721F6" w14:textId="77777777" w:rsidR="00D469A9" w:rsidRPr="00D469A9" w:rsidRDefault="00770D0A" w:rsidP="00425242">
      <w:pPr>
        <w:pStyle w:val="TableofFigures"/>
        <w:tabs>
          <w:tab w:val="right" w:leader="dot" w:pos="9350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hyperlink w:anchor="_Toc6184354" w:history="1">
        <w:r w:rsidR="00D469A9" w:rsidRPr="00D469A9">
          <w:rPr>
            <w:rStyle w:val="Hyperlink"/>
            <w:rFonts w:ascii="Arial" w:hAnsi="Arial" w:cs="Arial"/>
            <w:b/>
            <w:noProof/>
            <w:sz w:val="24"/>
            <w:szCs w:val="24"/>
            <w:lang w:val="fr-CA"/>
          </w:rPr>
          <w:t>Tableau 5: Comparaison de l’objectif de conservation lié à l’intensité énergétique avec la réduction réelle de l’intensité énergétique</w: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_Toc6184354 \h </w:instrTex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318BB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B5EE390" w14:textId="77777777" w:rsidR="00D469A9" w:rsidRPr="00D469A9" w:rsidRDefault="00770D0A" w:rsidP="00425242">
      <w:pPr>
        <w:pStyle w:val="TableofFigures"/>
        <w:tabs>
          <w:tab w:val="right" w:leader="dot" w:pos="9350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hyperlink w:anchor="_Toc6184355" w:history="1">
        <w:r w:rsidR="00D469A9" w:rsidRPr="00D469A9">
          <w:rPr>
            <w:rStyle w:val="Hyperlink"/>
            <w:rFonts w:ascii="Arial" w:hAnsi="Arial" w:cs="Arial"/>
            <w:b/>
            <w:noProof/>
            <w:sz w:val="24"/>
            <w:szCs w:val="24"/>
          </w:rPr>
          <w:t>Tableau 6: Comparaison</w:t>
        </w:r>
        <w:r w:rsidR="005836F5">
          <w:rPr>
            <w:rStyle w:val="Hyperlink"/>
            <w:rFonts w:ascii="Arial" w:hAnsi="Arial" w:cs="Arial"/>
            <w:b/>
            <w:noProof/>
            <w:sz w:val="24"/>
            <w:szCs w:val="24"/>
          </w:rPr>
          <w:t xml:space="preserve"> des objectifs de conservation cumulative d’énergie</w: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_Toc6184355 \h </w:instrTex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318BB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24CD544" w14:textId="77777777" w:rsidR="00D469A9" w:rsidRPr="00D469A9" w:rsidRDefault="00770D0A" w:rsidP="00425242">
      <w:pPr>
        <w:pStyle w:val="TableofFigures"/>
        <w:tabs>
          <w:tab w:val="right" w:leader="dot" w:pos="9350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hyperlink w:anchor="_Toc6184358" w:history="1">
        <w:r w:rsidR="00D469A9" w:rsidRPr="00D469A9">
          <w:rPr>
            <w:rStyle w:val="Hyperlink"/>
            <w:rFonts w:ascii="Arial" w:hAnsi="Arial" w:cs="Arial"/>
            <w:b/>
            <w:noProof/>
            <w:sz w:val="24"/>
            <w:szCs w:val="24"/>
          </w:rPr>
          <w:t xml:space="preserve">Tableau </w:t>
        </w:r>
        <w:r w:rsidR="00BC0810">
          <w:rPr>
            <w:rStyle w:val="Hyperlink"/>
            <w:rFonts w:ascii="Arial" w:hAnsi="Arial" w:cs="Arial"/>
            <w:b/>
            <w:noProof/>
            <w:sz w:val="24"/>
            <w:szCs w:val="24"/>
          </w:rPr>
          <w:t>7</w:t>
        </w:r>
        <w:r w:rsidR="00D469A9" w:rsidRPr="00D469A9">
          <w:rPr>
            <w:rStyle w:val="Hyperlink"/>
            <w:rFonts w:ascii="Arial" w:hAnsi="Arial" w:cs="Arial"/>
            <w:b/>
            <w:noProof/>
            <w:sz w:val="24"/>
            <w:szCs w:val="24"/>
          </w:rPr>
          <w:t>: Objectifs de conservation d’énergie par année</w: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_Toc6184358 \h </w:instrTex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318BB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89E7642" w14:textId="77777777" w:rsidR="00D469A9" w:rsidRPr="00D469A9" w:rsidRDefault="00770D0A" w:rsidP="00425242">
      <w:pPr>
        <w:pStyle w:val="TableofFigures"/>
        <w:tabs>
          <w:tab w:val="right" w:leader="dot" w:pos="9350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hyperlink w:anchor="_Toc6184359" w:history="1">
        <w:r w:rsidR="00D469A9" w:rsidRPr="00D469A9">
          <w:rPr>
            <w:rStyle w:val="Hyperlink"/>
            <w:rFonts w:ascii="Arial" w:hAnsi="Arial" w:cs="Arial"/>
            <w:b/>
            <w:noProof/>
            <w:sz w:val="24"/>
            <w:szCs w:val="24"/>
          </w:rPr>
          <w:t>Tableau</w:t>
        </w:r>
        <w:r w:rsidR="00BC0810">
          <w:rPr>
            <w:rStyle w:val="Hyperlink"/>
            <w:rFonts w:ascii="Arial" w:hAnsi="Arial" w:cs="Arial"/>
            <w:b/>
            <w:noProof/>
            <w:sz w:val="24"/>
            <w:szCs w:val="24"/>
          </w:rPr>
          <w:t xml:space="preserve"> 8</w:t>
        </w:r>
        <w:r w:rsidR="00D469A9" w:rsidRPr="00D469A9">
          <w:rPr>
            <w:rStyle w:val="Hyperlink"/>
            <w:rFonts w:ascii="Arial" w:hAnsi="Arial" w:cs="Arial"/>
            <w:b/>
            <w:noProof/>
            <w:sz w:val="24"/>
            <w:szCs w:val="24"/>
          </w:rPr>
          <w:t>: Objectif de conservation cumulative d’énergi</w:t>
        </w:r>
        <w:r w:rsidR="00D469A9" w:rsidRPr="001B3361">
          <w:rPr>
            <w:rStyle w:val="Hyperlink"/>
            <w:rFonts w:ascii="Arial" w:hAnsi="Arial" w:cs="Arial"/>
            <w:b/>
            <w:noProof/>
            <w:sz w:val="24"/>
            <w:szCs w:val="24"/>
          </w:rPr>
          <w:t>e</w: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_Toc6184359 \h </w:instrTex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318BB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="00D469A9" w:rsidRPr="00D469A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22B92AD" w14:textId="77777777" w:rsidR="00425242" w:rsidRDefault="00D469A9" w:rsidP="00425242">
      <w:pPr>
        <w:spacing w:line="480" w:lineRule="auto"/>
        <w:rPr>
          <w:rFonts w:ascii="Arial" w:hAnsi="Arial" w:cs="Arial"/>
          <w:b/>
          <w:sz w:val="24"/>
          <w:szCs w:val="24"/>
          <w:lang w:val="fr-CA"/>
        </w:rPr>
      </w:pPr>
      <w:r w:rsidRPr="00D469A9">
        <w:rPr>
          <w:rFonts w:ascii="Arial" w:hAnsi="Arial" w:cs="Arial"/>
          <w:b/>
          <w:sz w:val="24"/>
          <w:szCs w:val="24"/>
          <w:lang w:val="fr-CA"/>
        </w:rPr>
        <w:fldChar w:fldCharType="end"/>
      </w:r>
    </w:p>
    <w:p w14:paraId="2CA6C260" w14:textId="77777777" w:rsidR="00513C00" w:rsidRPr="00A001E5" w:rsidRDefault="00425242" w:rsidP="00425242">
      <w:pPr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br w:type="page"/>
      </w:r>
    </w:p>
    <w:p w14:paraId="147BBA50" w14:textId="77777777" w:rsidR="00440D94" w:rsidRPr="00440D94" w:rsidRDefault="009F6934" w:rsidP="00440D94">
      <w:pPr>
        <w:pStyle w:val="Heading1"/>
        <w:spacing w:before="120" w:after="240"/>
        <w:rPr>
          <w:rFonts w:ascii="Arial" w:hAnsi="Arial" w:cs="Arial"/>
          <w:b/>
          <w:color w:val="auto"/>
          <w:sz w:val="26"/>
          <w:szCs w:val="26"/>
          <w:lang w:val="fr-CA"/>
        </w:rPr>
      </w:pPr>
      <w:bookmarkStart w:id="2" w:name="_Toc6177037"/>
      <w:r w:rsidRPr="00440D94">
        <w:rPr>
          <w:rFonts w:ascii="Arial" w:hAnsi="Arial" w:cs="Arial"/>
          <w:b/>
          <w:color w:val="auto"/>
          <w:sz w:val="26"/>
          <w:szCs w:val="26"/>
          <w:lang w:val="fr-CA"/>
        </w:rPr>
        <w:lastRenderedPageBreak/>
        <w:t xml:space="preserve">Contexte du </w:t>
      </w:r>
      <w:r w:rsidR="002B150B" w:rsidRPr="00440D94">
        <w:rPr>
          <w:rFonts w:ascii="Arial" w:hAnsi="Arial" w:cs="Arial"/>
          <w:b/>
          <w:color w:val="auto"/>
          <w:sz w:val="26"/>
          <w:szCs w:val="26"/>
          <w:lang w:val="fr-CA"/>
        </w:rPr>
        <w:t>secteur de l</w:t>
      </w:r>
      <w:r w:rsidR="005117AE" w:rsidRPr="00440D94">
        <w:rPr>
          <w:rFonts w:ascii="Arial" w:hAnsi="Arial" w:cs="Arial"/>
          <w:b/>
          <w:color w:val="auto"/>
          <w:sz w:val="26"/>
          <w:szCs w:val="26"/>
          <w:lang w:val="fr-CA"/>
        </w:rPr>
        <w:t>’</w:t>
      </w:r>
      <w:r w:rsidR="002B150B" w:rsidRPr="00440D94">
        <w:rPr>
          <w:rFonts w:ascii="Arial" w:hAnsi="Arial" w:cs="Arial"/>
          <w:b/>
          <w:color w:val="auto"/>
          <w:sz w:val="26"/>
          <w:szCs w:val="26"/>
          <w:lang w:val="fr-CA"/>
        </w:rPr>
        <w:t>éducation</w:t>
      </w:r>
      <w:bookmarkEnd w:id="2"/>
    </w:p>
    <w:p w14:paraId="69A755F1" w14:textId="77777777" w:rsidR="002E2367" w:rsidRPr="00564C81" w:rsidRDefault="002B150B" w:rsidP="00440D94">
      <w:pPr>
        <w:pStyle w:val="Heading2"/>
        <w:rPr>
          <w:rFonts w:ascii="Arial" w:hAnsi="Arial" w:cs="Arial"/>
          <w:b/>
          <w:color w:val="auto"/>
          <w:sz w:val="24"/>
          <w:szCs w:val="24"/>
          <w:lang w:val="fr-CA"/>
        </w:rPr>
      </w:pPr>
      <w:bookmarkStart w:id="3" w:name="_Toc6177038"/>
      <w:r w:rsidRPr="00564C81">
        <w:rPr>
          <w:rFonts w:ascii="Arial" w:hAnsi="Arial" w:cs="Arial"/>
          <w:b/>
          <w:color w:val="auto"/>
          <w:sz w:val="24"/>
          <w:szCs w:val="24"/>
          <w:lang w:val="fr-CA"/>
        </w:rPr>
        <w:t>Financement et planification de la gestion énergétique</w:t>
      </w:r>
      <w:bookmarkEnd w:id="3"/>
    </w:p>
    <w:p w14:paraId="5398F84F" w14:textId="77777777" w:rsidR="002E2367" w:rsidRPr="00564C81" w:rsidRDefault="002B150B" w:rsidP="00564C81">
      <w:pPr>
        <w:pStyle w:val="NormalWeb"/>
        <w:rPr>
          <w:rFonts w:ascii="Arial" w:hAnsi="Arial" w:cs="Arial"/>
          <w:lang w:val="fr-CA"/>
        </w:rPr>
      </w:pPr>
      <w:r w:rsidRPr="00564C81">
        <w:rPr>
          <w:rFonts w:ascii="Arial" w:hAnsi="Arial" w:cs="Arial"/>
          <w:lang w:val="fr-CA"/>
        </w:rPr>
        <w:t>Les conseils scolaires sont entièrement financés par le ministère de l</w:t>
      </w:r>
      <w:r w:rsidR="005117AE" w:rsidRPr="00564C81">
        <w:rPr>
          <w:rFonts w:ascii="Arial" w:hAnsi="Arial" w:cs="Arial"/>
          <w:lang w:val="fr-CA"/>
        </w:rPr>
        <w:t>’</w:t>
      </w:r>
      <w:r w:rsidRPr="00564C81">
        <w:rPr>
          <w:rFonts w:ascii="Arial" w:hAnsi="Arial" w:cs="Arial"/>
          <w:lang w:val="fr-CA"/>
        </w:rPr>
        <w:t>Éducation.</w:t>
      </w:r>
    </w:p>
    <w:p w14:paraId="2E7ACEE9" w14:textId="77777777" w:rsidR="002E2367" w:rsidRPr="00564C81" w:rsidRDefault="002B150B" w:rsidP="00564C81">
      <w:pPr>
        <w:pStyle w:val="NormalWeb"/>
        <w:rPr>
          <w:rFonts w:ascii="Arial" w:hAnsi="Arial" w:cs="Arial"/>
          <w:lang w:val="fr-CA"/>
        </w:rPr>
      </w:pPr>
      <w:r w:rsidRPr="00564C81">
        <w:rPr>
          <w:rFonts w:ascii="Arial" w:hAnsi="Arial" w:cs="Arial"/>
          <w:lang w:val="fr-CA"/>
        </w:rPr>
        <w:t>Le ministère annonce l</w:t>
      </w:r>
      <w:r w:rsidR="004A2422">
        <w:rPr>
          <w:rFonts w:ascii="Arial" w:hAnsi="Arial" w:cs="Arial"/>
          <w:lang w:val="fr-CA"/>
        </w:rPr>
        <w:t>a distribution</w:t>
      </w:r>
      <w:r w:rsidRPr="00564C81">
        <w:rPr>
          <w:rFonts w:ascii="Arial" w:hAnsi="Arial" w:cs="Arial"/>
          <w:lang w:val="fr-CA"/>
        </w:rPr>
        <w:t xml:space="preserve"> de fonds des conseils en mars pour leur prochain</w:t>
      </w:r>
      <w:r w:rsidR="00B4333F" w:rsidRPr="00564C81">
        <w:rPr>
          <w:rFonts w:ascii="Arial" w:hAnsi="Arial" w:cs="Arial"/>
          <w:lang w:val="fr-CA"/>
        </w:rPr>
        <w:t xml:space="preserve">e </w:t>
      </w:r>
      <w:r w:rsidR="006E60AE">
        <w:rPr>
          <w:rFonts w:ascii="Arial" w:hAnsi="Arial" w:cs="Arial"/>
          <w:lang w:val="fr-CA"/>
        </w:rPr>
        <w:t>A</w:t>
      </w:r>
      <w:r w:rsidR="00363E96">
        <w:rPr>
          <w:rFonts w:ascii="Arial" w:hAnsi="Arial" w:cs="Arial"/>
          <w:lang w:val="fr-CA"/>
        </w:rPr>
        <w:t>nnée Financière</w:t>
      </w:r>
      <w:r w:rsidRPr="00564C81">
        <w:rPr>
          <w:rFonts w:ascii="Arial" w:hAnsi="Arial" w:cs="Arial"/>
          <w:lang w:val="fr-CA"/>
        </w:rPr>
        <w:t xml:space="preserve">, qui va du </w:t>
      </w:r>
      <w:r w:rsidR="002E2367" w:rsidRPr="00564C81">
        <w:rPr>
          <w:rFonts w:ascii="Arial" w:hAnsi="Arial" w:cs="Arial"/>
          <w:lang w:val="fr-CA"/>
        </w:rPr>
        <w:t>1</w:t>
      </w:r>
      <w:r w:rsidRPr="00564C81">
        <w:rPr>
          <w:rFonts w:ascii="Arial" w:hAnsi="Arial" w:cs="Arial"/>
          <w:vertAlign w:val="superscript"/>
          <w:lang w:val="fr-CA"/>
        </w:rPr>
        <w:t>er</w:t>
      </w:r>
      <w:r w:rsidRPr="00564C81">
        <w:rPr>
          <w:rFonts w:ascii="Arial" w:hAnsi="Arial" w:cs="Arial"/>
          <w:lang w:val="fr-CA"/>
        </w:rPr>
        <w:t xml:space="preserve"> septembre au </w:t>
      </w:r>
      <w:r w:rsidR="002E2367" w:rsidRPr="00564C81">
        <w:rPr>
          <w:rFonts w:ascii="Arial" w:hAnsi="Arial" w:cs="Arial"/>
          <w:lang w:val="fr-CA"/>
        </w:rPr>
        <w:t>31</w:t>
      </w:r>
      <w:r w:rsidRPr="00564C81">
        <w:rPr>
          <w:rFonts w:ascii="Arial" w:hAnsi="Arial" w:cs="Arial"/>
          <w:lang w:val="fr-CA"/>
        </w:rPr>
        <w:t> ao</w:t>
      </w:r>
      <w:r w:rsidR="00474CEA" w:rsidRPr="00564C81">
        <w:rPr>
          <w:rFonts w:ascii="Arial" w:hAnsi="Arial" w:cs="Arial"/>
          <w:lang w:val="fr-CA"/>
        </w:rPr>
        <w:t>û</w:t>
      </w:r>
      <w:r w:rsidRPr="00564C81">
        <w:rPr>
          <w:rFonts w:ascii="Arial" w:hAnsi="Arial" w:cs="Arial"/>
          <w:lang w:val="fr-CA"/>
        </w:rPr>
        <w:t xml:space="preserve">t. Il </w:t>
      </w:r>
      <w:r w:rsidR="00622011" w:rsidRPr="00564C81">
        <w:rPr>
          <w:rFonts w:ascii="Arial" w:hAnsi="Arial" w:cs="Arial"/>
          <w:lang w:val="fr-CA"/>
        </w:rPr>
        <w:t xml:space="preserve">ne leur </w:t>
      </w:r>
      <w:r w:rsidR="009F6934" w:rsidRPr="00564C81">
        <w:rPr>
          <w:rFonts w:ascii="Arial" w:hAnsi="Arial" w:cs="Arial"/>
          <w:lang w:val="fr-CA"/>
        </w:rPr>
        <w:t xml:space="preserve">accorde </w:t>
      </w:r>
      <w:r w:rsidR="00622011" w:rsidRPr="00564C81">
        <w:rPr>
          <w:rFonts w:ascii="Arial" w:hAnsi="Arial" w:cs="Arial"/>
          <w:lang w:val="fr-CA"/>
        </w:rPr>
        <w:t xml:space="preserve">pas de </w:t>
      </w:r>
      <w:r w:rsidR="009F6934" w:rsidRPr="00564C81">
        <w:rPr>
          <w:rFonts w:ascii="Arial" w:hAnsi="Arial" w:cs="Arial"/>
          <w:lang w:val="fr-CA"/>
        </w:rPr>
        <w:t xml:space="preserve">financement </w:t>
      </w:r>
      <w:r w:rsidR="005836F5">
        <w:rPr>
          <w:rFonts w:ascii="Arial" w:hAnsi="Arial" w:cs="Arial"/>
          <w:lang w:val="fr-CA"/>
        </w:rPr>
        <w:t xml:space="preserve">sur </w:t>
      </w:r>
      <w:r w:rsidR="006E60AE">
        <w:rPr>
          <w:rFonts w:ascii="Arial" w:hAnsi="Arial" w:cs="Arial"/>
          <w:lang w:val="fr-CA"/>
        </w:rPr>
        <w:t>plusieurs années.</w:t>
      </w:r>
    </w:p>
    <w:p w14:paraId="38607CD0" w14:textId="77777777" w:rsidR="002E2367" w:rsidRPr="00564C81" w:rsidRDefault="006E60AE" w:rsidP="00564C81">
      <w:pPr>
        <w:pStyle w:val="NormalWeb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Donc</w:t>
      </w:r>
      <w:r w:rsidR="002E2367" w:rsidRPr="00564C81">
        <w:rPr>
          <w:rFonts w:ascii="Arial" w:hAnsi="Arial" w:cs="Arial"/>
          <w:lang w:val="fr-CA"/>
        </w:rPr>
        <w:t xml:space="preserve">, </w:t>
      </w:r>
      <w:r w:rsidR="009F6934" w:rsidRPr="00564C81">
        <w:rPr>
          <w:rFonts w:ascii="Arial" w:hAnsi="Arial" w:cs="Arial"/>
          <w:lang w:val="fr-CA"/>
        </w:rPr>
        <w:t xml:space="preserve">même </w:t>
      </w:r>
      <w:r w:rsidR="00622011" w:rsidRPr="00564C81">
        <w:rPr>
          <w:rFonts w:ascii="Arial" w:hAnsi="Arial" w:cs="Arial"/>
          <w:lang w:val="fr-CA"/>
        </w:rPr>
        <w:t xml:space="preserve">si un conseil </w:t>
      </w:r>
      <w:r w:rsidR="00F77394" w:rsidRPr="00564C81">
        <w:rPr>
          <w:rFonts w:ascii="Arial" w:hAnsi="Arial" w:cs="Arial"/>
          <w:lang w:val="fr-CA"/>
        </w:rPr>
        <w:t xml:space="preserve">se </w:t>
      </w:r>
      <w:r>
        <w:rPr>
          <w:rFonts w:ascii="Arial" w:hAnsi="Arial" w:cs="Arial"/>
          <w:lang w:val="fr-CA"/>
        </w:rPr>
        <w:t>fournit</w:t>
      </w:r>
      <w:r w:rsidR="00F77394" w:rsidRPr="00564C81">
        <w:rPr>
          <w:rFonts w:ascii="Arial" w:hAnsi="Arial" w:cs="Arial"/>
          <w:lang w:val="fr-CA"/>
        </w:rPr>
        <w:t xml:space="preserve"> d’une</w:t>
      </w:r>
      <w:r w:rsidR="00622011" w:rsidRPr="00564C81">
        <w:rPr>
          <w:rFonts w:ascii="Arial" w:hAnsi="Arial" w:cs="Arial"/>
          <w:lang w:val="fr-CA"/>
        </w:rPr>
        <w:t xml:space="preserve"> stratégie </w:t>
      </w:r>
      <w:r w:rsidR="00F77394" w:rsidRPr="00564C81">
        <w:rPr>
          <w:rFonts w:ascii="Arial" w:hAnsi="Arial" w:cs="Arial"/>
          <w:lang w:val="fr-CA"/>
        </w:rPr>
        <w:t xml:space="preserve">quinquennale </w:t>
      </w:r>
      <w:r w:rsidR="00622011" w:rsidRPr="00564C81">
        <w:rPr>
          <w:rFonts w:ascii="Arial" w:hAnsi="Arial" w:cs="Arial"/>
          <w:lang w:val="fr-CA"/>
        </w:rPr>
        <w:t>de gestion énergétique</w:t>
      </w:r>
      <w:r w:rsidR="002E2367" w:rsidRPr="00564C81">
        <w:rPr>
          <w:rFonts w:ascii="Arial" w:hAnsi="Arial" w:cs="Arial"/>
          <w:lang w:val="fr-CA"/>
        </w:rPr>
        <w:t xml:space="preserve">, </w:t>
      </w:r>
      <w:r w:rsidR="00622011" w:rsidRPr="00564C81">
        <w:rPr>
          <w:rFonts w:ascii="Arial" w:hAnsi="Arial" w:cs="Arial"/>
          <w:lang w:val="fr-CA"/>
        </w:rPr>
        <w:t xml:space="preserve">sa capacité de mettre en œuvre sa stratégie dépend des fonds </w:t>
      </w:r>
      <w:r w:rsidR="009F6934" w:rsidRPr="00564C81">
        <w:rPr>
          <w:rFonts w:ascii="Arial" w:hAnsi="Arial" w:cs="Arial"/>
          <w:lang w:val="fr-CA"/>
        </w:rPr>
        <w:t>qu</w:t>
      </w:r>
      <w:r w:rsidR="005117AE" w:rsidRPr="00564C81">
        <w:rPr>
          <w:rFonts w:ascii="Arial" w:hAnsi="Arial" w:cs="Arial"/>
          <w:lang w:val="fr-CA"/>
        </w:rPr>
        <w:t>’</w:t>
      </w:r>
      <w:r w:rsidR="009F6934" w:rsidRPr="00564C81">
        <w:rPr>
          <w:rFonts w:ascii="Arial" w:hAnsi="Arial" w:cs="Arial"/>
          <w:lang w:val="fr-CA"/>
        </w:rPr>
        <w:t xml:space="preserve">il reçoit </w:t>
      </w:r>
      <w:r w:rsidR="00622011" w:rsidRPr="00564C81">
        <w:rPr>
          <w:rFonts w:ascii="Arial" w:hAnsi="Arial" w:cs="Arial"/>
          <w:lang w:val="fr-CA"/>
        </w:rPr>
        <w:t>pour chacune des cinq anné</w:t>
      </w:r>
      <w:r w:rsidR="009F6934" w:rsidRPr="00564C81">
        <w:rPr>
          <w:rFonts w:ascii="Arial" w:hAnsi="Arial" w:cs="Arial"/>
          <w:lang w:val="fr-CA"/>
        </w:rPr>
        <w:t>e</w:t>
      </w:r>
      <w:r w:rsidR="00622011" w:rsidRPr="00564C81">
        <w:rPr>
          <w:rFonts w:ascii="Arial" w:hAnsi="Arial" w:cs="Arial"/>
          <w:lang w:val="fr-CA"/>
        </w:rPr>
        <w:t>s du plan</w:t>
      </w:r>
      <w:r w:rsidR="002E2367" w:rsidRPr="00564C81">
        <w:rPr>
          <w:rFonts w:ascii="Arial" w:hAnsi="Arial" w:cs="Arial"/>
          <w:lang w:val="fr-CA"/>
        </w:rPr>
        <w:t>.</w:t>
      </w:r>
    </w:p>
    <w:p w14:paraId="68A10BEE" w14:textId="77777777" w:rsidR="002E2367" w:rsidRPr="00564C81" w:rsidRDefault="00622011" w:rsidP="00440D94">
      <w:pPr>
        <w:pStyle w:val="Heading2"/>
        <w:spacing w:before="120" w:after="240"/>
        <w:rPr>
          <w:rFonts w:ascii="Arial" w:hAnsi="Arial" w:cs="Arial"/>
          <w:b/>
          <w:color w:val="auto"/>
          <w:sz w:val="24"/>
          <w:szCs w:val="24"/>
          <w:lang w:val="fr-CA"/>
        </w:rPr>
      </w:pPr>
      <w:bookmarkStart w:id="4" w:name="_Toc6177039"/>
      <w:r w:rsidRPr="00564C81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Portefeuilles </w:t>
      </w:r>
      <w:r w:rsidR="005836F5">
        <w:rPr>
          <w:rFonts w:ascii="Arial" w:hAnsi="Arial" w:cs="Arial"/>
          <w:b/>
          <w:color w:val="auto"/>
          <w:sz w:val="24"/>
          <w:szCs w:val="24"/>
          <w:lang w:val="fr-CA"/>
        </w:rPr>
        <w:t>des actifs</w:t>
      </w:r>
      <w:r w:rsidRPr="00564C81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et planification de la gestion énergétique</w:t>
      </w:r>
      <w:bookmarkEnd w:id="4"/>
    </w:p>
    <w:p w14:paraId="05539789" w14:textId="77777777" w:rsidR="008730B9" w:rsidRPr="00564C81" w:rsidRDefault="004A0AA8" w:rsidP="00564C81">
      <w:pPr>
        <w:pStyle w:val="NormalWeb"/>
        <w:rPr>
          <w:rFonts w:ascii="Arial" w:hAnsi="Arial" w:cs="Arial"/>
          <w:lang w:val="fr-CA"/>
        </w:rPr>
      </w:pPr>
      <w:r w:rsidRPr="00564C81">
        <w:rPr>
          <w:rFonts w:ascii="Arial" w:hAnsi="Arial" w:cs="Arial"/>
          <w:lang w:val="fr-CA"/>
        </w:rPr>
        <w:t>Le secteur de l</w:t>
      </w:r>
      <w:r w:rsidR="005117AE" w:rsidRPr="00564C81">
        <w:rPr>
          <w:rFonts w:ascii="Arial" w:hAnsi="Arial" w:cs="Arial"/>
          <w:lang w:val="fr-CA"/>
        </w:rPr>
        <w:t>’</w:t>
      </w:r>
      <w:r w:rsidRPr="00564C81">
        <w:rPr>
          <w:rFonts w:ascii="Arial" w:hAnsi="Arial" w:cs="Arial"/>
          <w:lang w:val="fr-CA"/>
        </w:rPr>
        <w:t xml:space="preserve">éducation est </w:t>
      </w:r>
      <w:r w:rsidR="008730B9" w:rsidRPr="00564C81">
        <w:rPr>
          <w:rFonts w:ascii="Arial" w:hAnsi="Arial" w:cs="Arial"/>
          <w:lang w:val="fr-CA"/>
        </w:rPr>
        <w:t>unique</w:t>
      </w:r>
      <w:r w:rsidR="004F089F" w:rsidRPr="00564C81">
        <w:rPr>
          <w:rFonts w:ascii="Arial" w:hAnsi="Arial" w:cs="Arial"/>
          <w:lang w:val="fr-CA"/>
        </w:rPr>
        <w:t xml:space="preserve">, car </w:t>
      </w:r>
      <w:r w:rsidRPr="00564C81">
        <w:rPr>
          <w:rFonts w:ascii="Arial" w:hAnsi="Arial" w:cs="Arial"/>
          <w:lang w:val="fr-CA"/>
        </w:rPr>
        <w:t xml:space="preserve">le portefeuille </w:t>
      </w:r>
      <w:r w:rsidR="003D2D5F">
        <w:rPr>
          <w:rFonts w:ascii="Arial" w:hAnsi="Arial" w:cs="Arial"/>
          <w:lang w:val="fr-CA"/>
        </w:rPr>
        <w:t>des actifs</w:t>
      </w:r>
      <w:r w:rsidR="00C35899" w:rsidRPr="00564C81">
        <w:rPr>
          <w:rFonts w:ascii="Arial" w:hAnsi="Arial" w:cs="Arial"/>
          <w:lang w:val="fr-CA"/>
        </w:rPr>
        <w:t xml:space="preserve"> </w:t>
      </w:r>
      <w:r w:rsidRPr="00564C81">
        <w:rPr>
          <w:rFonts w:ascii="Arial" w:hAnsi="Arial" w:cs="Arial"/>
          <w:lang w:val="fr-CA"/>
        </w:rPr>
        <w:t>d</w:t>
      </w:r>
      <w:r w:rsidR="005117AE" w:rsidRPr="00564C81">
        <w:rPr>
          <w:rFonts w:ascii="Arial" w:hAnsi="Arial" w:cs="Arial"/>
          <w:lang w:val="fr-CA"/>
        </w:rPr>
        <w:t>’</w:t>
      </w:r>
      <w:r w:rsidRPr="00564C81">
        <w:rPr>
          <w:rFonts w:ascii="Arial" w:hAnsi="Arial" w:cs="Arial"/>
          <w:lang w:val="fr-CA"/>
        </w:rPr>
        <w:t xml:space="preserve">un conseil peut subir des changements considérables qui ont une </w:t>
      </w:r>
      <w:r w:rsidR="004639C7">
        <w:rPr>
          <w:rFonts w:ascii="Arial" w:hAnsi="Arial" w:cs="Arial"/>
          <w:lang w:val="fr-CA"/>
        </w:rPr>
        <w:t>conséquence</w:t>
      </w:r>
      <w:r w:rsidRPr="00564C81">
        <w:rPr>
          <w:rFonts w:ascii="Arial" w:hAnsi="Arial" w:cs="Arial"/>
          <w:lang w:val="fr-CA"/>
        </w:rPr>
        <w:t xml:space="preserve"> </w:t>
      </w:r>
      <w:r w:rsidR="004F089F" w:rsidRPr="00564C81">
        <w:rPr>
          <w:rFonts w:ascii="Arial" w:hAnsi="Arial" w:cs="Arial"/>
          <w:lang w:val="fr-CA"/>
        </w:rPr>
        <w:t xml:space="preserve">importante </w:t>
      </w:r>
      <w:r w:rsidRPr="00564C81">
        <w:rPr>
          <w:rFonts w:ascii="Arial" w:hAnsi="Arial" w:cs="Arial"/>
          <w:lang w:val="fr-CA"/>
        </w:rPr>
        <w:t>sur sa consommation d</w:t>
      </w:r>
      <w:r w:rsidR="005117AE" w:rsidRPr="00564C81">
        <w:rPr>
          <w:rFonts w:ascii="Arial" w:hAnsi="Arial" w:cs="Arial"/>
          <w:lang w:val="fr-CA"/>
        </w:rPr>
        <w:t>’</w:t>
      </w:r>
      <w:r w:rsidRPr="00564C81">
        <w:rPr>
          <w:rFonts w:ascii="Arial" w:hAnsi="Arial" w:cs="Arial"/>
          <w:lang w:val="fr-CA"/>
        </w:rPr>
        <w:t>énergie sur une période de cinq ans</w:t>
      </w:r>
      <w:r w:rsidR="008730B9" w:rsidRPr="00564C81">
        <w:rPr>
          <w:rFonts w:ascii="Arial" w:hAnsi="Arial" w:cs="Arial"/>
          <w:lang w:val="fr-CA"/>
        </w:rPr>
        <w:t>.</w:t>
      </w:r>
    </w:p>
    <w:p w14:paraId="72E90FB9" w14:textId="77777777" w:rsidR="002E2367" w:rsidRPr="00564C81" w:rsidRDefault="004F089F" w:rsidP="00564C81">
      <w:pPr>
        <w:pStyle w:val="NormalWeb"/>
        <w:rPr>
          <w:rFonts w:ascii="Arial" w:hAnsi="Arial" w:cs="Arial"/>
          <w:lang w:val="fr-CA"/>
        </w:rPr>
      </w:pPr>
      <w:r w:rsidRPr="00564C81">
        <w:rPr>
          <w:rFonts w:ascii="Arial" w:hAnsi="Arial" w:cs="Arial"/>
          <w:lang w:val="fr-CA"/>
        </w:rPr>
        <w:t xml:space="preserve">La liste qui suit </w:t>
      </w:r>
      <w:r w:rsidR="00B914CF" w:rsidRPr="00564C81">
        <w:rPr>
          <w:rFonts w:ascii="Arial" w:hAnsi="Arial" w:cs="Arial"/>
          <w:lang w:val="fr-CA"/>
        </w:rPr>
        <w:t>indique</w:t>
      </w:r>
      <w:r w:rsidRPr="00564C81">
        <w:rPr>
          <w:rFonts w:ascii="Arial" w:hAnsi="Arial" w:cs="Arial"/>
          <w:lang w:val="fr-CA"/>
        </w:rPr>
        <w:t xml:space="preserve"> les variables et paramètres les plus courants qui </w:t>
      </w:r>
      <w:r w:rsidR="00A55FCB" w:rsidRPr="00564C81">
        <w:rPr>
          <w:rFonts w:ascii="Arial" w:hAnsi="Arial" w:cs="Arial"/>
          <w:lang w:val="fr-CA"/>
        </w:rPr>
        <w:t>change</w:t>
      </w:r>
      <w:r w:rsidRPr="00564C81">
        <w:rPr>
          <w:rFonts w:ascii="Arial" w:hAnsi="Arial" w:cs="Arial"/>
          <w:lang w:val="fr-CA"/>
        </w:rPr>
        <w:t>nt dans le secteur de l</w:t>
      </w:r>
      <w:r w:rsidR="005117AE" w:rsidRPr="00564C81">
        <w:rPr>
          <w:rFonts w:ascii="Arial" w:hAnsi="Arial" w:cs="Arial"/>
          <w:lang w:val="fr-CA"/>
        </w:rPr>
        <w:t>’</w:t>
      </w:r>
      <w:r w:rsidRPr="00564C81">
        <w:rPr>
          <w:rFonts w:ascii="Arial" w:hAnsi="Arial" w:cs="Arial"/>
          <w:lang w:val="fr-CA"/>
        </w:rPr>
        <w:t>éducation</w:t>
      </w:r>
      <w:r w:rsidR="002E2367" w:rsidRPr="00564C81">
        <w:rPr>
          <w:rFonts w:ascii="Arial" w:hAnsi="Arial" w:cs="Arial"/>
          <w:lang w:val="fr-CA"/>
        </w:rPr>
        <w:t>.</w:t>
      </w:r>
    </w:p>
    <w:p w14:paraId="720D2BCF" w14:textId="77777777" w:rsidR="002E2367" w:rsidRPr="00564C81" w:rsidRDefault="002E2367" w:rsidP="00564C81">
      <w:pPr>
        <w:pStyle w:val="Heading3"/>
        <w:rPr>
          <w:rFonts w:ascii="Arial" w:hAnsi="Arial" w:cs="Arial"/>
          <w:b w:val="0"/>
          <w:sz w:val="24"/>
          <w:szCs w:val="24"/>
          <w:u w:val="single"/>
          <w:lang w:val="fr-CA"/>
        </w:rPr>
      </w:pPr>
      <w:bookmarkStart w:id="5" w:name="_Toc6177040"/>
      <w:r w:rsidRPr="00564C81">
        <w:rPr>
          <w:rFonts w:ascii="Arial" w:hAnsi="Arial" w:cs="Arial"/>
          <w:b w:val="0"/>
          <w:sz w:val="24"/>
          <w:szCs w:val="24"/>
          <w:u w:val="single"/>
          <w:lang w:val="fr-CA"/>
        </w:rPr>
        <w:t>Variables</w:t>
      </w:r>
      <w:r w:rsidR="004F089F" w:rsidRPr="00564C81">
        <w:rPr>
          <w:rFonts w:ascii="Arial" w:hAnsi="Arial" w:cs="Arial"/>
          <w:b w:val="0"/>
          <w:sz w:val="24"/>
          <w:szCs w:val="24"/>
          <w:u w:val="single"/>
          <w:lang w:val="fr-CA"/>
        </w:rPr>
        <w:t xml:space="preserve"> relatives aux installations</w:t>
      </w:r>
      <w:bookmarkEnd w:id="5"/>
    </w:p>
    <w:p w14:paraId="7E568AEC" w14:textId="77777777" w:rsidR="002E2367" w:rsidRPr="00A54567" w:rsidRDefault="002E2367" w:rsidP="004D7B7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Construction</w:t>
      </w:r>
    </w:p>
    <w:p w14:paraId="591C8122" w14:textId="77777777" w:rsidR="007A380A" w:rsidRPr="00A54567" w:rsidRDefault="004F089F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Année de construction</w:t>
      </w:r>
    </w:p>
    <w:p w14:paraId="3592E9DE" w14:textId="77777777" w:rsidR="007A380A" w:rsidRPr="00A54567" w:rsidRDefault="004F089F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Nombre d</w:t>
      </w:r>
      <w:r w:rsidR="005117AE" w:rsidRPr="00A54567">
        <w:rPr>
          <w:rFonts w:ascii="Arial" w:hAnsi="Arial" w:cs="Arial"/>
          <w:sz w:val="24"/>
          <w:szCs w:val="24"/>
          <w:lang w:val="fr-CA"/>
        </w:rPr>
        <w:t>’</w:t>
      </w:r>
      <w:r w:rsidRPr="00A54567">
        <w:rPr>
          <w:rFonts w:ascii="Arial" w:hAnsi="Arial" w:cs="Arial"/>
          <w:sz w:val="24"/>
          <w:szCs w:val="24"/>
          <w:lang w:val="fr-CA"/>
        </w:rPr>
        <w:t>étages</w:t>
      </w:r>
    </w:p>
    <w:p w14:paraId="6022AE6E" w14:textId="77777777" w:rsidR="007A380A" w:rsidRPr="00A54567" w:rsidRDefault="008730B9" w:rsidP="0048535E">
      <w:pPr>
        <w:pStyle w:val="ListParagraph"/>
        <w:numPr>
          <w:ilvl w:val="1"/>
          <w:numId w:val="9"/>
        </w:numPr>
        <w:ind w:left="1434" w:hanging="357"/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O</w:t>
      </w:r>
      <w:r w:rsidR="007A380A" w:rsidRPr="00A54567">
        <w:rPr>
          <w:rFonts w:ascii="Arial" w:hAnsi="Arial" w:cs="Arial"/>
          <w:sz w:val="24"/>
          <w:szCs w:val="24"/>
          <w:lang w:val="fr-CA"/>
        </w:rPr>
        <w:t xml:space="preserve">rientation </w:t>
      </w:r>
      <w:r w:rsidR="004F089F" w:rsidRPr="00A54567">
        <w:rPr>
          <w:rFonts w:ascii="Arial" w:hAnsi="Arial" w:cs="Arial"/>
          <w:sz w:val="24"/>
          <w:szCs w:val="24"/>
          <w:lang w:val="fr-CA"/>
        </w:rPr>
        <w:t>du bâtiment</w:t>
      </w:r>
    </w:p>
    <w:p w14:paraId="2D8AA86D" w14:textId="77777777" w:rsidR="002E2367" w:rsidRPr="00A54567" w:rsidRDefault="00536C42" w:rsidP="004D7B7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B</w:t>
      </w:r>
      <w:r w:rsidR="004F089F" w:rsidRPr="00A54567">
        <w:rPr>
          <w:rFonts w:ascii="Arial" w:hAnsi="Arial" w:cs="Arial"/>
          <w:sz w:val="24"/>
          <w:szCs w:val="24"/>
          <w:lang w:val="fr-CA"/>
        </w:rPr>
        <w:t>âtiments</w:t>
      </w:r>
      <w:r w:rsidR="002E2367" w:rsidRPr="00A54567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3B6C17BE" w14:textId="77777777" w:rsidR="002E2367" w:rsidRPr="00A54567" w:rsidRDefault="004F089F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 xml:space="preserve">Principaux </w:t>
      </w:r>
      <w:r w:rsidR="00AA0D74" w:rsidRPr="00A54567">
        <w:rPr>
          <w:rFonts w:ascii="Arial" w:hAnsi="Arial" w:cs="Arial"/>
          <w:sz w:val="24"/>
          <w:szCs w:val="24"/>
          <w:lang w:val="fr-CA"/>
        </w:rPr>
        <w:t>ajouts</w:t>
      </w:r>
    </w:p>
    <w:p w14:paraId="3CD7AC11" w14:textId="77777777" w:rsidR="002E2367" w:rsidRPr="00A54567" w:rsidRDefault="002E2367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 xml:space="preserve">Sites </w:t>
      </w:r>
      <w:r w:rsidR="00AA0D74" w:rsidRPr="00A54567">
        <w:rPr>
          <w:rFonts w:ascii="Arial" w:hAnsi="Arial" w:cs="Arial"/>
          <w:sz w:val="24"/>
          <w:szCs w:val="24"/>
          <w:lang w:val="fr-CA"/>
        </w:rPr>
        <w:t>vendus, fermés, démolis ou loué</w:t>
      </w:r>
      <w:r w:rsidRPr="00A54567">
        <w:rPr>
          <w:rFonts w:ascii="Arial" w:hAnsi="Arial" w:cs="Arial"/>
          <w:sz w:val="24"/>
          <w:szCs w:val="24"/>
          <w:lang w:val="fr-CA"/>
        </w:rPr>
        <w:t>s</w:t>
      </w:r>
    </w:p>
    <w:p w14:paraId="38F0CC10" w14:textId="77777777" w:rsidR="002E2367" w:rsidRPr="00A54567" w:rsidRDefault="009F6934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Ajouts modulaires</w:t>
      </w:r>
      <w:r w:rsidR="005836F5">
        <w:rPr>
          <w:rFonts w:ascii="Arial" w:hAnsi="Arial" w:cs="Arial"/>
          <w:sz w:val="24"/>
          <w:szCs w:val="24"/>
          <w:lang w:val="fr-CA"/>
        </w:rPr>
        <w:t>/portatives</w:t>
      </w:r>
    </w:p>
    <w:p w14:paraId="08D14B05" w14:textId="77777777" w:rsidR="002E2367" w:rsidRPr="00A54567" w:rsidRDefault="008730B9" w:rsidP="004D7B7C">
      <w:pPr>
        <w:pStyle w:val="ListParagraph"/>
        <w:numPr>
          <w:ilvl w:val="2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I</w:t>
      </w:r>
      <w:r w:rsidR="002E2367" w:rsidRPr="00A54567">
        <w:rPr>
          <w:rFonts w:ascii="Arial" w:hAnsi="Arial" w:cs="Arial"/>
          <w:sz w:val="24"/>
          <w:szCs w:val="24"/>
          <w:lang w:val="fr-CA"/>
        </w:rPr>
        <w:t>ns</w:t>
      </w:r>
      <w:r w:rsidR="00A6252B" w:rsidRPr="00A54567">
        <w:rPr>
          <w:rFonts w:ascii="Arial" w:hAnsi="Arial" w:cs="Arial"/>
          <w:sz w:val="24"/>
          <w:szCs w:val="24"/>
          <w:lang w:val="fr-CA"/>
        </w:rPr>
        <w:t>tallés</w:t>
      </w:r>
    </w:p>
    <w:p w14:paraId="6037C40C" w14:textId="77777777" w:rsidR="002E2367" w:rsidRPr="00A54567" w:rsidRDefault="008730B9" w:rsidP="004D7B7C">
      <w:pPr>
        <w:pStyle w:val="ListParagraph"/>
        <w:numPr>
          <w:ilvl w:val="2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R</w:t>
      </w:r>
      <w:r w:rsidR="002E2367" w:rsidRPr="00A54567">
        <w:rPr>
          <w:rFonts w:ascii="Arial" w:hAnsi="Arial" w:cs="Arial"/>
          <w:sz w:val="24"/>
          <w:szCs w:val="24"/>
          <w:lang w:val="fr-CA"/>
        </w:rPr>
        <w:t>e</w:t>
      </w:r>
      <w:r w:rsidR="009F6934" w:rsidRPr="00A54567">
        <w:rPr>
          <w:rFonts w:ascii="Arial" w:hAnsi="Arial" w:cs="Arial"/>
          <w:sz w:val="24"/>
          <w:szCs w:val="24"/>
          <w:lang w:val="fr-CA"/>
        </w:rPr>
        <w:t>tiré</w:t>
      </w:r>
      <w:r w:rsidR="00A6252B" w:rsidRPr="00A54567">
        <w:rPr>
          <w:rFonts w:ascii="Arial" w:hAnsi="Arial" w:cs="Arial"/>
          <w:sz w:val="24"/>
          <w:szCs w:val="24"/>
          <w:lang w:val="fr-CA"/>
        </w:rPr>
        <w:t>s</w:t>
      </w:r>
    </w:p>
    <w:p w14:paraId="5668FA44" w14:textId="77777777" w:rsidR="007A380A" w:rsidRPr="00A54567" w:rsidRDefault="00A6252B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 xml:space="preserve">Zones en </w:t>
      </w:r>
      <w:r w:rsidR="007A380A" w:rsidRPr="00A54567">
        <w:rPr>
          <w:rFonts w:ascii="Arial" w:hAnsi="Arial" w:cs="Arial"/>
          <w:sz w:val="24"/>
          <w:szCs w:val="24"/>
          <w:lang w:val="fr-CA"/>
        </w:rPr>
        <w:t>construction</w:t>
      </w:r>
    </w:p>
    <w:p w14:paraId="1455F0DA" w14:textId="77777777" w:rsidR="00A55FCB" w:rsidRPr="00A54567" w:rsidRDefault="00A6252B" w:rsidP="004D7B7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Équipement et systèmes</w:t>
      </w:r>
    </w:p>
    <w:p w14:paraId="40058F1F" w14:textId="77777777" w:rsidR="00A55FCB" w:rsidRPr="00A54567" w:rsidRDefault="00A6252B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Âge</w:t>
      </w:r>
    </w:p>
    <w:p w14:paraId="30506D62" w14:textId="77777777" w:rsidR="00A55FCB" w:rsidRPr="00A54567" w:rsidRDefault="00A55FCB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 xml:space="preserve">Type </w:t>
      </w:r>
      <w:r w:rsidR="00A6252B" w:rsidRPr="00A54567">
        <w:rPr>
          <w:rFonts w:ascii="Arial" w:hAnsi="Arial" w:cs="Arial"/>
          <w:sz w:val="24"/>
          <w:szCs w:val="24"/>
          <w:lang w:val="fr-CA"/>
        </w:rPr>
        <w:t>de technologie</w:t>
      </w:r>
    </w:p>
    <w:p w14:paraId="18810944" w14:textId="77777777" w:rsidR="00A55FCB" w:rsidRPr="00A54567" w:rsidRDefault="00A6252B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Cycle de vie</w:t>
      </w:r>
    </w:p>
    <w:p w14:paraId="294D462E" w14:textId="77777777" w:rsidR="000E2C2B" w:rsidRPr="00A54567" w:rsidRDefault="00A55FCB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 xml:space="preserve">% </w:t>
      </w:r>
      <w:r w:rsidR="00A6252B" w:rsidRPr="00A54567">
        <w:rPr>
          <w:rFonts w:ascii="Arial" w:hAnsi="Arial" w:cs="Arial"/>
          <w:sz w:val="24"/>
          <w:szCs w:val="24"/>
          <w:lang w:val="fr-CA"/>
        </w:rPr>
        <w:t>de l</w:t>
      </w:r>
      <w:r w:rsidR="005117AE" w:rsidRPr="00A54567">
        <w:rPr>
          <w:rFonts w:ascii="Arial" w:hAnsi="Arial" w:cs="Arial"/>
          <w:sz w:val="24"/>
          <w:szCs w:val="24"/>
          <w:lang w:val="fr-CA"/>
        </w:rPr>
        <w:t>’</w:t>
      </w:r>
      <w:r w:rsidR="00A6252B" w:rsidRPr="00A54567">
        <w:rPr>
          <w:rFonts w:ascii="Arial" w:hAnsi="Arial" w:cs="Arial"/>
          <w:sz w:val="24"/>
          <w:szCs w:val="24"/>
          <w:lang w:val="fr-CA"/>
        </w:rPr>
        <w:t>espace climatisé</w:t>
      </w:r>
    </w:p>
    <w:p w14:paraId="148A0956" w14:textId="77777777" w:rsidR="000E2C2B" w:rsidRPr="00A54567" w:rsidRDefault="000E2C2B" w:rsidP="00A54567">
      <w:pPr>
        <w:rPr>
          <w:rFonts w:ascii="Arial" w:hAnsi="Arial" w:cs="Arial"/>
          <w:sz w:val="24"/>
          <w:szCs w:val="24"/>
          <w:lang w:val="fr-CA"/>
        </w:rPr>
      </w:pPr>
    </w:p>
    <w:p w14:paraId="0E94EBAE" w14:textId="77777777" w:rsidR="002E2367" w:rsidRPr="00A54567" w:rsidRDefault="002A0F12" w:rsidP="004D7B7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lastRenderedPageBreak/>
        <w:t>Utilisation du site</w:t>
      </w:r>
    </w:p>
    <w:p w14:paraId="022237F9" w14:textId="77777777" w:rsidR="002E2367" w:rsidRPr="00A54567" w:rsidRDefault="00270614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École élémentaire</w:t>
      </w:r>
    </w:p>
    <w:p w14:paraId="75CA030D" w14:textId="77777777" w:rsidR="002E2367" w:rsidRPr="00A54567" w:rsidRDefault="00270614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École secondaire</w:t>
      </w:r>
    </w:p>
    <w:p w14:paraId="61E40162" w14:textId="77777777" w:rsidR="002E2367" w:rsidRPr="00A54567" w:rsidRDefault="003F4137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B</w:t>
      </w:r>
      <w:r w:rsidR="009F6934" w:rsidRPr="00A54567">
        <w:rPr>
          <w:rFonts w:ascii="Arial" w:hAnsi="Arial" w:cs="Arial"/>
          <w:sz w:val="24"/>
          <w:szCs w:val="24"/>
          <w:lang w:val="fr-CA"/>
        </w:rPr>
        <w:t xml:space="preserve">âtiment </w:t>
      </w:r>
      <w:r w:rsidR="00270614" w:rsidRPr="00A54567">
        <w:rPr>
          <w:rFonts w:ascii="Arial" w:hAnsi="Arial" w:cs="Arial"/>
          <w:sz w:val="24"/>
          <w:szCs w:val="24"/>
          <w:lang w:val="fr-CA"/>
        </w:rPr>
        <w:t>admini</w:t>
      </w:r>
      <w:r w:rsidR="00442614" w:rsidRPr="00A54567">
        <w:rPr>
          <w:rFonts w:ascii="Arial" w:hAnsi="Arial" w:cs="Arial"/>
          <w:sz w:val="24"/>
          <w:szCs w:val="24"/>
          <w:lang w:val="fr-CA"/>
        </w:rPr>
        <w:t>s</w:t>
      </w:r>
      <w:r w:rsidR="00270614" w:rsidRPr="00A54567">
        <w:rPr>
          <w:rFonts w:ascii="Arial" w:hAnsi="Arial" w:cs="Arial"/>
          <w:sz w:val="24"/>
          <w:szCs w:val="24"/>
          <w:lang w:val="fr-CA"/>
        </w:rPr>
        <w:t>tratif</w:t>
      </w:r>
    </w:p>
    <w:p w14:paraId="03160085" w14:textId="77777777" w:rsidR="002E2367" w:rsidRPr="00A54567" w:rsidRDefault="009F6934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E</w:t>
      </w:r>
      <w:r w:rsidR="00270614" w:rsidRPr="00A54567">
        <w:rPr>
          <w:rFonts w:ascii="Arial" w:hAnsi="Arial" w:cs="Arial"/>
          <w:sz w:val="24"/>
          <w:szCs w:val="24"/>
          <w:lang w:val="fr-CA"/>
        </w:rPr>
        <w:t>ntretien et entrepôt</w:t>
      </w:r>
    </w:p>
    <w:p w14:paraId="7E1EA1B7" w14:textId="77777777" w:rsidR="007A380A" w:rsidRPr="00A54567" w:rsidRDefault="003F4137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Carrefours communautaires</w:t>
      </w:r>
    </w:p>
    <w:p w14:paraId="782EDA8C" w14:textId="77777777" w:rsidR="002E2367" w:rsidRPr="00A54567" w:rsidRDefault="008D698E" w:rsidP="004D7B7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 xml:space="preserve">Sites partagés </w:t>
      </w:r>
      <w:r w:rsidR="002E2367" w:rsidRPr="00A54567">
        <w:rPr>
          <w:rFonts w:ascii="Arial" w:hAnsi="Arial" w:cs="Arial"/>
          <w:sz w:val="24"/>
          <w:szCs w:val="24"/>
          <w:lang w:val="fr-CA"/>
        </w:rPr>
        <w:t>(</w:t>
      </w:r>
      <w:r w:rsidRPr="00A54567">
        <w:rPr>
          <w:rFonts w:ascii="Arial" w:hAnsi="Arial" w:cs="Arial"/>
          <w:sz w:val="24"/>
          <w:szCs w:val="24"/>
          <w:lang w:val="fr-CA"/>
        </w:rPr>
        <w:t>p. </w:t>
      </w:r>
      <w:r w:rsidR="002E2367" w:rsidRPr="00A54567">
        <w:rPr>
          <w:rFonts w:ascii="Arial" w:hAnsi="Arial" w:cs="Arial"/>
          <w:sz w:val="24"/>
          <w:szCs w:val="24"/>
          <w:lang w:val="fr-CA"/>
        </w:rPr>
        <w:t>e</w:t>
      </w:r>
      <w:r w:rsidRPr="00A54567">
        <w:rPr>
          <w:rFonts w:ascii="Arial" w:hAnsi="Arial" w:cs="Arial"/>
          <w:sz w:val="24"/>
          <w:szCs w:val="24"/>
          <w:lang w:val="fr-CA"/>
        </w:rPr>
        <w:t>x</w:t>
      </w:r>
      <w:r w:rsidR="002E2367" w:rsidRPr="00A54567">
        <w:rPr>
          <w:rFonts w:ascii="Arial" w:hAnsi="Arial" w:cs="Arial"/>
          <w:sz w:val="24"/>
          <w:szCs w:val="24"/>
          <w:lang w:val="fr-CA"/>
        </w:rPr>
        <w:t xml:space="preserve">. </w:t>
      </w:r>
      <w:r w:rsidRPr="00A54567">
        <w:rPr>
          <w:rFonts w:ascii="Arial" w:hAnsi="Arial" w:cs="Arial"/>
          <w:sz w:val="24"/>
          <w:szCs w:val="24"/>
          <w:lang w:val="fr-CA"/>
        </w:rPr>
        <w:t>un bâtiment</w:t>
      </w:r>
      <w:r w:rsidR="002E2367" w:rsidRPr="00A54567">
        <w:rPr>
          <w:rFonts w:ascii="Arial" w:hAnsi="Arial" w:cs="Arial"/>
          <w:sz w:val="24"/>
          <w:szCs w:val="24"/>
          <w:lang w:val="fr-CA"/>
        </w:rPr>
        <w:t xml:space="preserve">, </w:t>
      </w:r>
      <w:r w:rsidR="005701C9" w:rsidRPr="00A54567">
        <w:rPr>
          <w:rFonts w:ascii="Arial" w:hAnsi="Arial" w:cs="Arial"/>
          <w:sz w:val="24"/>
          <w:szCs w:val="24"/>
          <w:lang w:val="fr-CA"/>
        </w:rPr>
        <w:t xml:space="preserve">deux conseils ou plus partageant des zones communes </w:t>
      </w:r>
      <w:r w:rsidR="005836F5">
        <w:rPr>
          <w:rFonts w:ascii="Arial" w:hAnsi="Arial" w:cs="Arial"/>
          <w:sz w:val="24"/>
          <w:szCs w:val="24"/>
          <w:lang w:val="fr-CA"/>
        </w:rPr>
        <w:t>et/</w:t>
      </w:r>
      <w:r w:rsidR="005701C9" w:rsidRPr="00A54567">
        <w:rPr>
          <w:rFonts w:ascii="Arial" w:hAnsi="Arial" w:cs="Arial"/>
          <w:sz w:val="24"/>
          <w:szCs w:val="24"/>
          <w:lang w:val="fr-CA"/>
        </w:rPr>
        <w:t>ou fonctionn</w:t>
      </w:r>
      <w:r w:rsidR="005836F5">
        <w:rPr>
          <w:rFonts w:ascii="Arial" w:hAnsi="Arial" w:cs="Arial"/>
          <w:sz w:val="24"/>
          <w:szCs w:val="24"/>
          <w:lang w:val="fr-CA"/>
        </w:rPr>
        <w:t>e</w:t>
      </w:r>
      <w:r w:rsidR="005701C9" w:rsidRPr="00A54567">
        <w:rPr>
          <w:rFonts w:ascii="Arial" w:hAnsi="Arial" w:cs="Arial"/>
          <w:sz w:val="24"/>
          <w:szCs w:val="24"/>
          <w:lang w:val="fr-CA"/>
        </w:rPr>
        <w:t xml:space="preserve">nt en partenariat avec </w:t>
      </w:r>
      <w:r w:rsidRPr="00A54567">
        <w:rPr>
          <w:rFonts w:ascii="Arial" w:hAnsi="Arial" w:cs="Arial"/>
          <w:sz w:val="24"/>
          <w:szCs w:val="24"/>
          <w:lang w:val="fr-CA"/>
        </w:rPr>
        <w:t xml:space="preserve">une </w:t>
      </w:r>
      <w:r w:rsidR="002E2367" w:rsidRPr="00A54567">
        <w:rPr>
          <w:rFonts w:ascii="Arial" w:hAnsi="Arial" w:cs="Arial"/>
          <w:sz w:val="24"/>
          <w:szCs w:val="24"/>
          <w:lang w:val="fr-CA"/>
        </w:rPr>
        <w:t>municipalit</w:t>
      </w:r>
      <w:r w:rsidRPr="00A54567">
        <w:rPr>
          <w:rFonts w:ascii="Arial" w:hAnsi="Arial" w:cs="Arial"/>
          <w:sz w:val="24"/>
          <w:szCs w:val="24"/>
          <w:lang w:val="fr-CA"/>
        </w:rPr>
        <w:t>é</w:t>
      </w:r>
      <w:r w:rsidR="002E2367" w:rsidRPr="00A54567">
        <w:rPr>
          <w:rFonts w:ascii="Arial" w:hAnsi="Arial" w:cs="Arial"/>
          <w:sz w:val="24"/>
          <w:szCs w:val="24"/>
          <w:lang w:val="fr-CA"/>
        </w:rPr>
        <w:t>)</w:t>
      </w:r>
    </w:p>
    <w:p w14:paraId="38832160" w14:textId="77777777" w:rsidR="002E2367" w:rsidRPr="00A54567" w:rsidRDefault="008D698E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Piscines</w:t>
      </w:r>
    </w:p>
    <w:p w14:paraId="19A424BD" w14:textId="77777777" w:rsidR="002E2367" w:rsidRPr="00A54567" w:rsidRDefault="008D698E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Bibliothèques</w:t>
      </w:r>
    </w:p>
    <w:p w14:paraId="4922175D" w14:textId="77777777" w:rsidR="00A54567" w:rsidRDefault="008D698E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 xml:space="preserve">Terrains de </w:t>
      </w:r>
      <w:r w:rsidR="002E2367" w:rsidRPr="00A54567">
        <w:rPr>
          <w:rFonts w:ascii="Arial" w:hAnsi="Arial" w:cs="Arial"/>
          <w:sz w:val="24"/>
          <w:szCs w:val="24"/>
          <w:lang w:val="fr-CA"/>
        </w:rPr>
        <w:t>sport</w:t>
      </w:r>
      <w:r w:rsidRPr="00A54567">
        <w:rPr>
          <w:rFonts w:ascii="Arial" w:hAnsi="Arial" w:cs="Arial"/>
          <w:sz w:val="24"/>
          <w:szCs w:val="24"/>
          <w:lang w:val="fr-CA"/>
        </w:rPr>
        <w:t xml:space="preserve"> éclairés</w:t>
      </w:r>
    </w:p>
    <w:p w14:paraId="3BE7272C" w14:textId="77777777" w:rsidR="002E2367" w:rsidRPr="00A54567" w:rsidRDefault="000414A8" w:rsidP="004D7B7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Dômes sportifs</w:t>
      </w:r>
    </w:p>
    <w:p w14:paraId="2DD69B67" w14:textId="77777777" w:rsidR="002E2367" w:rsidRPr="00564C81" w:rsidRDefault="002A0F12" w:rsidP="00564C81">
      <w:pPr>
        <w:pStyle w:val="Heading3"/>
        <w:rPr>
          <w:rFonts w:ascii="Arial" w:hAnsi="Arial" w:cs="Arial"/>
          <w:b w:val="0"/>
          <w:sz w:val="24"/>
          <w:szCs w:val="24"/>
          <w:u w:val="single"/>
          <w:lang w:val="fr-CA"/>
        </w:rPr>
      </w:pPr>
      <w:bookmarkStart w:id="6" w:name="_Toc6177041"/>
      <w:r w:rsidRPr="00564C81">
        <w:rPr>
          <w:rFonts w:ascii="Arial" w:hAnsi="Arial" w:cs="Arial"/>
          <w:b w:val="0"/>
          <w:sz w:val="24"/>
          <w:szCs w:val="24"/>
          <w:u w:val="single"/>
          <w:lang w:val="fr-CA"/>
        </w:rPr>
        <w:t>Autres</w:t>
      </w:r>
      <w:r w:rsidR="002E2367" w:rsidRPr="00564C81">
        <w:rPr>
          <w:rFonts w:ascii="Arial" w:hAnsi="Arial" w:cs="Arial"/>
          <w:b w:val="0"/>
          <w:sz w:val="24"/>
          <w:szCs w:val="24"/>
          <w:u w:val="single"/>
          <w:lang w:val="fr-CA"/>
        </w:rPr>
        <w:t xml:space="preserve"> </w:t>
      </w:r>
      <w:r w:rsidRPr="00564C81">
        <w:rPr>
          <w:rFonts w:ascii="Arial" w:hAnsi="Arial" w:cs="Arial"/>
          <w:b w:val="0"/>
          <w:sz w:val="24"/>
          <w:szCs w:val="24"/>
          <w:u w:val="single"/>
          <w:lang w:val="fr-CA"/>
        </w:rPr>
        <w:t>v</w:t>
      </w:r>
      <w:r w:rsidR="002E2367" w:rsidRPr="00564C81">
        <w:rPr>
          <w:rFonts w:ascii="Arial" w:hAnsi="Arial" w:cs="Arial"/>
          <w:b w:val="0"/>
          <w:sz w:val="24"/>
          <w:szCs w:val="24"/>
          <w:u w:val="single"/>
          <w:lang w:val="fr-CA"/>
        </w:rPr>
        <w:t>ariables</w:t>
      </w:r>
      <w:bookmarkEnd w:id="6"/>
    </w:p>
    <w:p w14:paraId="1D147EC9" w14:textId="77777777" w:rsidR="002E2367" w:rsidRPr="00A54567" w:rsidRDefault="002A0F12" w:rsidP="004D7B7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Programmes</w:t>
      </w:r>
    </w:p>
    <w:p w14:paraId="3650999F" w14:textId="77777777" w:rsidR="002E2367" w:rsidRPr="00A54567" w:rsidRDefault="005701C9" w:rsidP="004D7B7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Services de garde</w:t>
      </w:r>
      <w:r w:rsidR="005836F5">
        <w:rPr>
          <w:rFonts w:ascii="Arial" w:hAnsi="Arial" w:cs="Arial"/>
          <w:sz w:val="24"/>
          <w:szCs w:val="24"/>
          <w:lang w:val="fr-CA"/>
        </w:rPr>
        <w:t xml:space="preserve"> d’enfants</w:t>
      </w:r>
    </w:p>
    <w:p w14:paraId="4D222FDE" w14:textId="77777777" w:rsidR="002E2367" w:rsidRPr="00A54567" w:rsidRDefault="005701C9" w:rsidP="004D7B7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 xml:space="preserve">Programmes </w:t>
      </w:r>
      <w:r w:rsidR="00574929" w:rsidRPr="00A54567">
        <w:rPr>
          <w:rFonts w:ascii="Arial" w:hAnsi="Arial" w:cs="Arial"/>
          <w:sz w:val="24"/>
          <w:szCs w:val="24"/>
          <w:lang w:val="fr-CA"/>
        </w:rPr>
        <w:t>d</w:t>
      </w:r>
      <w:r w:rsidR="005117AE" w:rsidRPr="00A54567">
        <w:rPr>
          <w:rFonts w:ascii="Arial" w:hAnsi="Arial" w:cs="Arial"/>
          <w:sz w:val="24"/>
          <w:szCs w:val="24"/>
          <w:lang w:val="fr-CA"/>
        </w:rPr>
        <w:t>’</w:t>
      </w:r>
      <w:r w:rsidR="00574929" w:rsidRPr="00A54567">
        <w:rPr>
          <w:rFonts w:ascii="Arial" w:hAnsi="Arial" w:cs="Arial"/>
          <w:sz w:val="24"/>
          <w:szCs w:val="24"/>
          <w:lang w:val="fr-CA"/>
        </w:rPr>
        <w:t xml:space="preserve">activités </w:t>
      </w:r>
      <w:r w:rsidRPr="00A54567">
        <w:rPr>
          <w:rFonts w:ascii="Arial" w:hAnsi="Arial" w:cs="Arial"/>
          <w:sz w:val="24"/>
          <w:szCs w:val="24"/>
          <w:lang w:val="fr-CA"/>
        </w:rPr>
        <w:t>avant ou après l</w:t>
      </w:r>
      <w:r w:rsidR="005117AE" w:rsidRPr="00A54567">
        <w:rPr>
          <w:rFonts w:ascii="Arial" w:hAnsi="Arial" w:cs="Arial"/>
          <w:sz w:val="24"/>
          <w:szCs w:val="24"/>
          <w:lang w:val="fr-CA"/>
        </w:rPr>
        <w:t>’</w:t>
      </w:r>
      <w:r w:rsidRPr="00A54567">
        <w:rPr>
          <w:rFonts w:ascii="Arial" w:hAnsi="Arial" w:cs="Arial"/>
          <w:sz w:val="24"/>
          <w:szCs w:val="24"/>
          <w:lang w:val="fr-CA"/>
        </w:rPr>
        <w:t>école</w:t>
      </w:r>
    </w:p>
    <w:p w14:paraId="33933FF3" w14:textId="77777777" w:rsidR="002E2367" w:rsidRPr="00A54567" w:rsidRDefault="005701C9" w:rsidP="004D7B7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Cours d</w:t>
      </w:r>
      <w:r w:rsidR="005117AE" w:rsidRPr="00A54567">
        <w:rPr>
          <w:rFonts w:ascii="Arial" w:hAnsi="Arial" w:cs="Arial"/>
          <w:sz w:val="24"/>
          <w:szCs w:val="24"/>
          <w:lang w:val="fr-CA"/>
        </w:rPr>
        <w:t>’</w:t>
      </w:r>
      <w:r w:rsidRPr="00A54567">
        <w:rPr>
          <w:rFonts w:ascii="Arial" w:hAnsi="Arial" w:cs="Arial"/>
          <w:sz w:val="24"/>
          <w:szCs w:val="24"/>
          <w:lang w:val="fr-CA"/>
        </w:rPr>
        <w:t>été</w:t>
      </w:r>
    </w:p>
    <w:p w14:paraId="33092120" w14:textId="77777777" w:rsidR="002E2367" w:rsidRPr="00A54567" w:rsidRDefault="005701C9" w:rsidP="004D7B7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Utilisation communautaire</w:t>
      </w:r>
    </w:p>
    <w:p w14:paraId="004885EC" w14:textId="77777777" w:rsidR="007A380A" w:rsidRPr="00A54567" w:rsidRDefault="005701C9" w:rsidP="004D7B7C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Patinoires extérieures</w:t>
      </w:r>
    </w:p>
    <w:p w14:paraId="7946522C" w14:textId="77777777" w:rsidR="002E2367" w:rsidRPr="00A54567" w:rsidRDefault="002E2367" w:rsidP="004D7B7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Occupa</w:t>
      </w:r>
      <w:r w:rsidR="005701C9" w:rsidRPr="00A54567">
        <w:rPr>
          <w:rFonts w:ascii="Arial" w:hAnsi="Arial" w:cs="Arial"/>
          <w:sz w:val="24"/>
          <w:szCs w:val="24"/>
          <w:lang w:val="fr-CA"/>
        </w:rPr>
        <w:t>tion</w:t>
      </w:r>
    </w:p>
    <w:p w14:paraId="19CB5EF8" w14:textId="77777777" w:rsidR="002E2367" w:rsidRPr="00A54567" w:rsidRDefault="00403416" w:rsidP="004D7B7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Augmentation ou diminution importante du nombre d</w:t>
      </w:r>
      <w:r w:rsidR="005117AE" w:rsidRPr="00A54567">
        <w:rPr>
          <w:rFonts w:ascii="Arial" w:hAnsi="Arial" w:cs="Arial"/>
          <w:sz w:val="24"/>
          <w:szCs w:val="24"/>
          <w:lang w:val="fr-CA"/>
        </w:rPr>
        <w:t>’</w:t>
      </w:r>
      <w:r w:rsidRPr="00A54567">
        <w:rPr>
          <w:rFonts w:ascii="Arial" w:hAnsi="Arial" w:cs="Arial"/>
          <w:sz w:val="24"/>
          <w:szCs w:val="24"/>
          <w:lang w:val="fr-CA"/>
        </w:rPr>
        <w:t>élèves</w:t>
      </w:r>
    </w:p>
    <w:p w14:paraId="2A07110F" w14:textId="77777777" w:rsidR="00CD3DFC" w:rsidRPr="00A54567" w:rsidRDefault="00403416" w:rsidP="004D7B7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Augmentation importante des heures d</w:t>
      </w:r>
      <w:r w:rsidR="005117AE" w:rsidRPr="00A54567">
        <w:rPr>
          <w:rFonts w:ascii="Arial" w:hAnsi="Arial" w:cs="Arial"/>
          <w:sz w:val="24"/>
          <w:szCs w:val="24"/>
          <w:lang w:val="fr-CA"/>
        </w:rPr>
        <w:t>’</w:t>
      </w:r>
      <w:r w:rsidRPr="00A54567">
        <w:rPr>
          <w:rFonts w:ascii="Arial" w:hAnsi="Arial" w:cs="Arial"/>
          <w:sz w:val="24"/>
          <w:szCs w:val="24"/>
          <w:lang w:val="fr-CA"/>
        </w:rPr>
        <w:t>ouverture</w:t>
      </w:r>
    </w:p>
    <w:p w14:paraId="6C26326E" w14:textId="77777777" w:rsidR="002E2367" w:rsidRPr="00A54567" w:rsidRDefault="00EB1927" w:rsidP="004D7B7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Ajout de n</w:t>
      </w:r>
      <w:r w:rsidR="00403416" w:rsidRPr="00A54567">
        <w:rPr>
          <w:rFonts w:ascii="Arial" w:hAnsi="Arial" w:cs="Arial"/>
          <w:sz w:val="24"/>
          <w:szCs w:val="24"/>
          <w:lang w:val="fr-CA"/>
        </w:rPr>
        <w:t xml:space="preserve">ouveaux programmes à un </w:t>
      </w:r>
      <w:r w:rsidR="002E2367" w:rsidRPr="00A54567">
        <w:rPr>
          <w:rFonts w:ascii="Arial" w:hAnsi="Arial" w:cs="Arial"/>
          <w:sz w:val="24"/>
          <w:szCs w:val="24"/>
          <w:lang w:val="fr-CA"/>
        </w:rPr>
        <w:t>site</w:t>
      </w:r>
    </w:p>
    <w:p w14:paraId="106998D4" w14:textId="77777777" w:rsidR="00C1463D" w:rsidRPr="00A54567" w:rsidRDefault="002A0F12" w:rsidP="004D7B7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Climatisation</w:t>
      </w:r>
    </w:p>
    <w:p w14:paraId="3E18C206" w14:textId="77777777" w:rsidR="00A736E2" w:rsidRPr="00A54567" w:rsidRDefault="002A0F12" w:rsidP="004D7B7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Augmentation importante de l</w:t>
      </w:r>
      <w:r w:rsidR="005117AE" w:rsidRPr="00A54567">
        <w:rPr>
          <w:rFonts w:ascii="Arial" w:hAnsi="Arial" w:cs="Arial"/>
          <w:sz w:val="24"/>
          <w:szCs w:val="24"/>
          <w:lang w:val="fr-CA"/>
        </w:rPr>
        <w:t>’</w:t>
      </w:r>
      <w:r w:rsidRPr="00A54567">
        <w:rPr>
          <w:rFonts w:ascii="Arial" w:hAnsi="Arial" w:cs="Arial"/>
          <w:sz w:val="24"/>
          <w:szCs w:val="24"/>
          <w:lang w:val="fr-CA"/>
        </w:rPr>
        <w:t>espace climatisé</w:t>
      </w:r>
    </w:p>
    <w:p w14:paraId="56D8452F" w14:textId="77777777" w:rsidR="00A736E2" w:rsidRPr="00A54567" w:rsidRDefault="000414A8" w:rsidP="004D7B7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Ajouts modulaires</w:t>
      </w:r>
      <w:r w:rsidR="005A05E1">
        <w:rPr>
          <w:rFonts w:ascii="Arial" w:hAnsi="Arial" w:cs="Arial"/>
          <w:sz w:val="24"/>
          <w:szCs w:val="24"/>
          <w:lang w:val="fr-CA"/>
        </w:rPr>
        <w:t>/portatives</w:t>
      </w:r>
    </w:p>
    <w:p w14:paraId="41E2F038" w14:textId="77777777" w:rsidR="008730B9" w:rsidRPr="00A54567" w:rsidRDefault="002A0F12" w:rsidP="004D7B7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Autres</w:t>
      </w:r>
    </w:p>
    <w:p w14:paraId="3A266D82" w14:textId="77777777" w:rsidR="00A736E2" w:rsidRPr="00A54567" w:rsidRDefault="007A380A" w:rsidP="004D7B7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____________________________________________________</w:t>
      </w:r>
    </w:p>
    <w:p w14:paraId="6F43F3E8" w14:textId="77777777" w:rsidR="008730B9" w:rsidRPr="00A54567" w:rsidRDefault="008730B9" w:rsidP="004D7B7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____________________________________________________</w:t>
      </w:r>
    </w:p>
    <w:p w14:paraId="1CF109C3" w14:textId="77777777" w:rsidR="00671FB6" w:rsidRPr="00A54567" w:rsidRDefault="00671FB6" w:rsidP="00A54567">
      <w:pPr>
        <w:rPr>
          <w:rFonts w:ascii="Arial" w:hAnsi="Arial" w:cs="Arial"/>
          <w:sz w:val="24"/>
          <w:szCs w:val="24"/>
          <w:lang w:val="fr-CA"/>
        </w:rPr>
      </w:pPr>
    </w:p>
    <w:p w14:paraId="661048B1" w14:textId="77777777" w:rsidR="0003746D" w:rsidRPr="00564C81" w:rsidRDefault="0003746D" w:rsidP="00FE4516">
      <w:pPr>
        <w:pStyle w:val="ListParagraph"/>
        <w:ind w:left="0"/>
        <w:outlineLvl w:val="0"/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14:paraId="19C199C0" w14:textId="77777777" w:rsidR="00A55FCB" w:rsidRPr="00564C81" w:rsidRDefault="00A55FCB">
      <w:pPr>
        <w:rPr>
          <w:rFonts w:ascii="Arial" w:hAnsi="Arial" w:cs="Arial"/>
          <w:b/>
          <w:sz w:val="24"/>
          <w:szCs w:val="24"/>
          <w:u w:val="single"/>
          <w:lang w:val="fr-CA"/>
        </w:rPr>
      </w:pPr>
      <w:r w:rsidRPr="00564C81">
        <w:rPr>
          <w:rFonts w:ascii="Arial" w:hAnsi="Arial" w:cs="Arial"/>
          <w:b/>
          <w:sz w:val="24"/>
          <w:szCs w:val="24"/>
          <w:u w:val="single"/>
          <w:lang w:val="fr-CA"/>
        </w:rPr>
        <w:br w:type="page"/>
      </w:r>
    </w:p>
    <w:p w14:paraId="3334205C" w14:textId="77777777" w:rsidR="00482B61" w:rsidRPr="00A948EB" w:rsidRDefault="00A948EB" w:rsidP="00A948EB">
      <w:pPr>
        <w:pStyle w:val="Heading1"/>
        <w:spacing w:before="0" w:after="360"/>
        <w:rPr>
          <w:rFonts w:ascii="Arial" w:hAnsi="Arial" w:cs="Arial"/>
          <w:b/>
          <w:color w:val="auto"/>
          <w:sz w:val="26"/>
          <w:szCs w:val="26"/>
          <w:lang w:val="fr-CA"/>
        </w:rPr>
      </w:pPr>
      <w:bookmarkStart w:id="7" w:name="_Toc6177042"/>
      <w:r w:rsidRPr="00A948EB">
        <w:rPr>
          <w:rFonts w:ascii="Arial" w:hAnsi="Arial" w:cs="Arial"/>
          <w:b/>
          <w:color w:val="auto"/>
          <w:sz w:val="26"/>
          <w:szCs w:val="26"/>
          <w:lang w:val="fr-CA"/>
        </w:rPr>
        <w:lastRenderedPageBreak/>
        <w:t>Partie I – Examen des Progrès et des Réalisations depuis Cinq A</w:t>
      </w:r>
      <w:r>
        <w:rPr>
          <w:rFonts w:ascii="Arial" w:hAnsi="Arial" w:cs="Arial"/>
          <w:b/>
          <w:color w:val="auto"/>
          <w:sz w:val="26"/>
          <w:szCs w:val="26"/>
          <w:lang w:val="fr-CA"/>
        </w:rPr>
        <w:t>ns</w:t>
      </w:r>
      <w:bookmarkEnd w:id="7"/>
    </w:p>
    <w:p w14:paraId="71CA3971" w14:textId="77777777" w:rsidR="00CD3DFC" w:rsidRPr="00A948EB" w:rsidRDefault="00516FAE" w:rsidP="00A948EB">
      <w:pPr>
        <w:pStyle w:val="Heading2"/>
        <w:spacing w:before="120" w:after="240"/>
        <w:rPr>
          <w:rFonts w:ascii="Arial" w:hAnsi="Arial" w:cs="Arial"/>
          <w:b/>
          <w:color w:val="auto"/>
          <w:sz w:val="24"/>
          <w:szCs w:val="24"/>
          <w:u w:val="single"/>
          <w:lang w:val="fr-CA"/>
        </w:rPr>
      </w:pPr>
      <w:bookmarkStart w:id="8" w:name="_Toc6177043"/>
      <w:r w:rsidRPr="00A948EB">
        <w:rPr>
          <w:rFonts w:ascii="Arial" w:hAnsi="Arial" w:cs="Arial"/>
          <w:b/>
          <w:color w:val="auto"/>
          <w:sz w:val="24"/>
          <w:szCs w:val="24"/>
          <w:u w:val="single"/>
          <w:lang w:val="fr-CA"/>
        </w:rPr>
        <w:t xml:space="preserve">A. </w:t>
      </w:r>
      <w:r w:rsidR="00A029C1" w:rsidRPr="00A948EB">
        <w:rPr>
          <w:rFonts w:ascii="Arial" w:hAnsi="Arial" w:cs="Arial"/>
          <w:b/>
          <w:color w:val="auto"/>
          <w:sz w:val="24"/>
          <w:szCs w:val="24"/>
          <w:u w:val="single"/>
          <w:lang w:val="fr-CA"/>
        </w:rPr>
        <w:t xml:space="preserve">Portefeuille </w:t>
      </w:r>
      <w:r w:rsidR="005A05E1">
        <w:rPr>
          <w:rFonts w:ascii="Arial" w:hAnsi="Arial" w:cs="Arial"/>
          <w:b/>
          <w:color w:val="auto"/>
          <w:sz w:val="24"/>
          <w:szCs w:val="24"/>
          <w:u w:val="single"/>
          <w:lang w:val="fr-CA"/>
        </w:rPr>
        <w:t>des actifs</w:t>
      </w:r>
      <w:r w:rsidR="00A029C1" w:rsidRPr="00A948EB">
        <w:rPr>
          <w:rFonts w:ascii="Arial" w:hAnsi="Arial" w:cs="Arial"/>
          <w:b/>
          <w:color w:val="auto"/>
          <w:sz w:val="24"/>
          <w:szCs w:val="24"/>
          <w:u w:val="single"/>
          <w:lang w:val="fr-CA"/>
        </w:rPr>
        <w:t xml:space="preserve"> du conseil</w:t>
      </w:r>
      <w:bookmarkEnd w:id="8"/>
    </w:p>
    <w:p w14:paraId="760AA3F3" w14:textId="77777777" w:rsidR="00CD3DFC" w:rsidRDefault="00A029C1" w:rsidP="00A948EB">
      <w:pPr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Le tableau ci-dessous indique les variables ou paramètres liés à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énergie du portefeuille </w:t>
      </w:r>
      <w:r w:rsidR="005A05E1">
        <w:rPr>
          <w:rFonts w:ascii="Arial" w:hAnsi="Arial" w:cs="Arial"/>
          <w:sz w:val="24"/>
          <w:szCs w:val="24"/>
          <w:lang w:val="fr-CA"/>
        </w:rPr>
        <w:t>des actifs</w:t>
      </w:r>
      <w:r w:rsidR="00C35899"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>du conseil qui ont changé entre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année de référence </w:t>
      </w:r>
      <w:r w:rsidR="00D30DDA" w:rsidRPr="00A52CEB">
        <w:rPr>
          <w:rFonts w:ascii="Arial" w:hAnsi="Arial" w:cs="Arial"/>
          <w:sz w:val="24"/>
          <w:szCs w:val="24"/>
          <w:lang w:val="fr-CA"/>
        </w:rPr>
        <w:t>(</w:t>
      </w:r>
      <w:r w:rsidR="00363E96">
        <w:rPr>
          <w:rFonts w:ascii="Arial" w:hAnsi="Arial" w:cs="Arial"/>
          <w:sz w:val="24"/>
          <w:szCs w:val="24"/>
          <w:lang w:val="fr-CA"/>
        </w:rPr>
        <w:t>Année Financière</w:t>
      </w:r>
      <w:r w:rsidRPr="00A52CEB">
        <w:rPr>
          <w:rFonts w:ascii="Arial" w:hAnsi="Arial" w:cs="Arial"/>
          <w:sz w:val="24"/>
          <w:szCs w:val="24"/>
          <w:lang w:val="fr-CA"/>
        </w:rPr>
        <w:t> </w:t>
      </w:r>
      <w:r w:rsidR="00CD3DFC" w:rsidRPr="00A52CEB">
        <w:rPr>
          <w:rFonts w:ascii="Arial" w:hAnsi="Arial" w:cs="Arial"/>
          <w:sz w:val="24"/>
          <w:szCs w:val="24"/>
          <w:lang w:val="fr-CA"/>
        </w:rPr>
        <w:t>2012</w:t>
      </w:r>
      <w:r w:rsidRPr="00A52CEB">
        <w:rPr>
          <w:rFonts w:ascii="Arial" w:hAnsi="Arial" w:cs="Arial"/>
          <w:sz w:val="24"/>
          <w:szCs w:val="24"/>
          <w:lang w:val="fr-CA"/>
        </w:rPr>
        <w:noBreakHyphen/>
        <w:t>20</w:t>
      </w:r>
      <w:r w:rsidR="00CD3DFC" w:rsidRPr="00A52CEB">
        <w:rPr>
          <w:rFonts w:ascii="Arial" w:hAnsi="Arial" w:cs="Arial"/>
          <w:sz w:val="24"/>
          <w:szCs w:val="24"/>
          <w:lang w:val="fr-CA"/>
        </w:rPr>
        <w:t>13</w:t>
      </w:r>
      <w:r w:rsidR="00D30DDA" w:rsidRPr="00A52CEB">
        <w:rPr>
          <w:rFonts w:ascii="Arial" w:hAnsi="Arial" w:cs="Arial"/>
          <w:sz w:val="24"/>
          <w:szCs w:val="24"/>
          <w:lang w:val="fr-CA"/>
        </w:rPr>
        <w:t>)</w:t>
      </w:r>
      <w:r w:rsidR="00CD3DFC"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et la fin de la période de cinq ans visée par le rapport </w:t>
      </w:r>
      <w:r w:rsidR="004F64D4" w:rsidRPr="00A52CEB">
        <w:rPr>
          <w:rFonts w:ascii="Arial" w:hAnsi="Arial" w:cs="Arial"/>
          <w:sz w:val="24"/>
          <w:szCs w:val="24"/>
          <w:lang w:val="fr-CA"/>
        </w:rPr>
        <w:t>(</w:t>
      </w:r>
      <w:r w:rsidR="00363E96">
        <w:rPr>
          <w:rFonts w:ascii="Arial" w:hAnsi="Arial" w:cs="Arial"/>
          <w:sz w:val="24"/>
          <w:szCs w:val="24"/>
          <w:lang w:val="fr-CA"/>
        </w:rPr>
        <w:t>Année Financière</w:t>
      </w:r>
      <w:r w:rsidRPr="00A52CEB">
        <w:rPr>
          <w:rFonts w:ascii="Arial" w:hAnsi="Arial" w:cs="Arial"/>
          <w:sz w:val="24"/>
          <w:szCs w:val="24"/>
          <w:lang w:val="fr-CA"/>
        </w:rPr>
        <w:t> </w:t>
      </w:r>
      <w:r w:rsidR="004F64D4" w:rsidRPr="00A52CEB">
        <w:rPr>
          <w:rFonts w:ascii="Arial" w:hAnsi="Arial" w:cs="Arial"/>
          <w:sz w:val="24"/>
          <w:szCs w:val="24"/>
          <w:lang w:val="fr-CA"/>
        </w:rPr>
        <w:t>2017</w:t>
      </w:r>
      <w:r w:rsidRPr="00A52CEB">
        <w:rPr>
          <w:rFonts w:ascii="Arial" w:hAnsi="Arial" w:cs="Arial"/>
          <w:sz w:val="24"/>
          <w:szCs w:val="24"/>
          <w:lang w:val="fr-CA"/>
        </w:rPr>
        <w:noBreakHyphen/>
        <w:t>20</w:t>
      </w:r>
      <w:r w:rsidR="004F64D4" w:rsidRPr="00A52CEB">
        <w:rPr>
          <w:rFonts w:ascii="Arial" w:hAnsi="Arial" w:cs="Arial"/>
          <w:sz w:val="24"/>
          <w:szCs w:val="24"/>
          <w:lang w:val="fr-CA"/>
        </w:rPr>
        <w:t>18).</w:t>
      </w:r>
    </w:p>
    <w:p w14:paraId="1140A3E1" w14:textId="77777777" w:rsidR="00513C00" w:rsidRPr="0048535E" w:rsidRDefault="00513C00" w:rsidP="00513C00">
      <w:pPr>
        <w:pStyle w:val="Caption"/>
        <w:keepNext/>
        <w:jc w:val="center"/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</w:pPr>
      <w:bookmarkStart w:id="9" w:name="_Toc6184350"/>
      <w:r w:rsidRPr="0048535E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 xml:space="preserve">Tableau </w:t>
      </w:r>
      <w:r w:rsidRPr="0048535E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fldChar w:fldCharType="begin"/>
      </w:r>
      <w:r w:rsidRPr="0048535E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instrText xml:space="preserve"> SEQ Tableau \* ARABIC </w:instrText>
      </w:r>
      <w:r w:rsidRPr="0048535E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fldChar w:fldCharType="separate"/>
      </w:r>
      <w:r w:rsidR="00D469A9" w:rsidRPr="0048535E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>1</w:t>
      </w:r>
      <w:r w:rsidRPr="0048535E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fldChar w:fldCharType="end"/>
      </w:r>
      <w:r w:rsidRPr="0048535E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 xml:space="preserve"> Portefeuille </w:t>
      </w:r>
      <w:r w:rsidR="005A05E1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 xml:space="preserve"> des actifs</w:t>
      </w:r>
      <w:r w:rsidRPr="0048535E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 xml:space="preserve"> du conseil</w:t>
      </w:r>
      <w:bookmarkEnd w:id="9"/>
    </w:p>
    <w:tbl>
      <w:tblPr>
        <w:tblStyle w:val="TableGrid"/>
        <w:tblW w:w="9377" w:type="dxa"/>
        <w:tblLayout w:type="fixed"/>
        <w:tblLook w:val="04A0" w:firstRow="1" w:lastRow="0" w:firstColumn="1" w:lastColumn="0" w:noHBand="0" w:noVBand="1"/>
        <w:tblCaption w:val="Tableau 1: Portefeuille de biens du conseil"/>
        <w:tblDescription w:val="Tableau 1 montre le tableau de portefeuille de biens du conseil pour les années financières 2012-2013 et 2017-2018"/>
      </w:tblPr>
      <w:tblGrid>
        <w:gridCol w:w="3894"/>
        <w:gridCol w:w="2064"/>
        <w:gridCol w:w="2070"/>
        <w:gridCol w:w="1349"/>
      </w:tblGrid>
      <w:tr w:rsidR="004F64D4" w:rsidRPr="004E18D9" w14:paraId="78D4A582" w14:textId="77777777" w:rsidTr="001B3361">
        <w:trPr>
          <w:trHeight w:val="509"/>
          <w:tblHeader/>
        </w:trPr>
        <w:tc>
          <w:tcPr>
            <w:tcW w:w="3894" w:type="dxa"/>
            <w:shd w:val="clear" w:color="auto" w:fill="8DB3E2"/>
          </w:tcPr>
          <w:p w14:paraId="77DBB94A" w14:textId="77777777" w:rsidR="004F64D4" w:rsidRPr="004E18D9" w:rsidRDefault="004F64D4" w:rsidP="00616766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bookmarkStart w:id="10" w:name="Tableau_1_Portefeuille_de_biens"/>
          </w:p>
        </w:tc>
        <w:tc>
          <w:tcPr>
            <w:tcW w:w="2064" w:type="dxa"/>
            <w:shd w:val="clear" w:color="auto" w:fill="8DB3E2"/>
          </w:tcPr>
          <w:p w14:paraId="436041D2" w14:textId="77777777" w:rsidR="004F64D4" w:rsidRPr="004E18D9" w:rsidRDefault="00363E96" w:rsidP="00616766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Année Financière</w:t>
            </w:r>
            <w:r w:rsidR="00A65F00" w:rsidRPr="004E18D9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355A18" w:rsidRPr="004E18D9">
              <w:rPr>
                <w:rFonts w:ascii="Arial" w:hAnsi="Arial" w:cs="Arial"/>
                <w:sz w:val="24"/>
                <w:szCs w:val="24"/>
                <w:lang w:val="fr-CA"/>
              </w:rPr>
              <w:t>2012</w:t>
            </w:r>
            <w:r w:rsidR="00A65F00" w:rsidRPr="004E18D9">
              <w:rPr>
                <w:rFonts w:ascii="Arial" w:hAnsi="Arial" w:cs="Arial"/>
                <w:sz w:val="24"/>
                <w:szCs w:val="24"/>
                <w:lang w:val="fr-CA"/>
              </w:rPr>
              <w:noBreakHyphen/>
              <w:t>20</w:t>
            </w:r>
            <w:r w:rsidR="00355A18" w:rsidRPr="004E18D9">
              <w:rPr>
                <w:rFonts w:ascii="Arial" w:hAnsi="Arial" w:cs="Arial"/>
                <w:sz w:val="24"/>
                <w:szCs w:val="24"/>
                <w:lang w:val="fr-CA"/>
              </w:rPr>
              <w:t>13</w:t>
            </w:r>
          </w:p>
          <w:p w14:paraId="5EC9EB88" w14:textId="77777777" w:rsidR="00355A18" w:rsidRPr="004E18D9" w:rsidRDefault="00355A18" w:rsidP="00EB003E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B914CF" w:rsidRPr="004E18D9">
              <w:rPr>
                <w:rFonts w:ascii="Arial" w:hAnsi="Arial" w:cs="Arial"/>
                <w:sz w:val="24"/>
                <w:szCs w:val="24"/>
                <w:lang w:val="fr-CA"/>
              </w:rPr>
              <w:t xml:space="preserve">année de </w:t>
            </w:r>
            <w:r w:rsidR="00A65F00" w:rsidRPr="004E18D9">
              <w:rPr>
                <w:rFonts w:ascii="Arial" w:hAnsi="Arial" w:cs="Arial"/>
                <w:sz w:val="24"/>
                <w:szCs w:val="24"/>
                <w:lang w:val="fr-CA"/>
              </w:rPr>
              <w:t>référence</w:t>
            </w: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</w:tc>
        <w:tc>
          <w:tcPr>
            <w:tcW w:w="2070" w:type="dxa"/>
            <w:shd w:val="clear" w:color="auto" w:fill="8DB3E2"/>
          </w:tcPr>
          <w:p w14:paraId="035D9CDF" w14:textId="77777777" w:rsidR="004F64D4" w:rsidRPr="004E18D9" w:rsidRDefault="00363E96" w:rsidP="00A65F00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Année Financière</w:t>
            </w:r>
            <w:r w:rsidR="00A65F00" w:rsidRPr="004E18D9">
              <w:rPr>
                <w:rFonts w:ascii="Arial" w:hAnsi="Arial" w:cs="Arial"/>
                <w:sz w:val="24"/>
                <w:szCs w:val="24"/>
                <w:lang w:val="fr-CA"/>
              </w:rPr>
              <w:t> 2017</w:t>
            </w:r>
            <w:r w:rsidR="00A65F00" w:rsidRPr="004E18D9">
              <w:rPr>
                <w:rFonts w:ascii="Arial" w:hAnsi="Arial" w:cs="Arial"/>
                <w:sz w:val="24"/>
                <w:szCs w:val="24"/>
                <w:lang w:val="fr-CA"/>
              </w:rPr>
              <w:noBreakHyphen/>
              <w:t>20</w:t>
            </w:r>
            <w:r w:rsidR="00355A18" w:rsidRPr="004E18D9">
              <w:rPr>
                <w:rFonts w:ascii="Arial" w:hAnsi="Arial" w:cs="Arial"/>
                <w:sz w:val="24"/>
                <w:szCs w:val="24"/>
                <w:lang w:val="fr-CA"/>
              </w:rPr>
              <w:t>18</w:t>
            </w:r>
          </w:p>
        </w:tc>
        <w:tc>
          <w:tcPr>
            <w:tcW w:w="1349" w:type="dxa"/>
            <w:shd w:val="clear" w:color="auto" w:fill="8DB3E2"/>
          </w:tcPr>
          <w:p w14:paraId="3957D008" w14:textId="77777777" w:rsidR="004F64D4" w:rsidRPr="004E18D9" w:rsidRDefault="00A65F00" w:rsidP="00A65F00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Écart</w:t>
            </w:r>
          </w:p>
        </w:tc>
      </w:tr>
      <w:tr w:rsidR="004F64D4" w:rsidRPr="004E18D9" w14:paraId="00283A2A" w14:textId="77777777" w:rsidTr="001B3361">
        <w:trPr>
          <w:trHeight w:val="265"/>
        </w:trPr>
        <w:tc>
          <w:tcPr>
            <w:tcW w:w="3894" w:type="dxa"/>
          </w:tcPr>
          <w:p w14:paraId="10DE6DEE" w14:textId="77777777" w:rsidR="004F64D4" w:rsidRPr="004E18D9" w:rsidRDefault="00A65F00" w:rsidP="00A65F0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Nombre t</w:t>
            </w:r>
            <w:r w:rsidR="00355A18" w:rsidRPr="004E18D9">
              <w:rPr>
                <w:rFonts w:ascii="Arial" w:hAnsi="Arial" w:cs="Arial"/>
                <w:sz w:val="24"/>
                <w:szCs w:val="24"/>
                <w:lang w:val="fr-CA"/>
              </w:rPr>
              <w:t xml:space="preserve">otal </w:t>
            </w: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de bâtiments</w:t>
            </w:r>
          </w:p>
        </w:tc>
        <w:tc>
          <w:tcPr>
            <w:tcW w:w="2064" w:type="dxa"/>
          </w:tcPr>
          <w:p w14:paraId="402C071F" w14:textId="77777777" w:rsidR="004F64D4" w:rsidRPr="004E18D9" w:rsidRDefault="004F64D4" w:rsidP="0072432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070" w:type="dxa"/>
          </w:tcPr>
          <w:p w14:paraId="741A0AEC" w14:textId="77777777" w:rsidR="004F64D4" w:rsidRPr="004E18D9" w:rsidRDefault="004F64D4" w:rsidP="0072432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349" w:type="dxa"/>
          </w:tcPr>
          <w:p w14:paraId="2621F7B2" w14:textId="77777777" w:rsidR="004F64D4" w:rsidRPr="004E18D9" w:rsidRDefault="004F64D4" w:rsidP="0072432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4F64D4" w:rsidRPr="003D2D5F" w14:paraId="5713239B" w14:textId="77777777" w:rsidTr="001B3361">
        <w:trPr>
          <w:trHeight w:val="434"/>
        </w:trPr>
        <w:tc>
          <w:tcPr>
            <w:tcW w:w="3894" w:type="dxa"/>
          </w:tcPr>
          <w:p w14:paraId="224C1036" w14:textId="77777777" w:rsidR="004F64D4" w:rsidRPr="004E18D9" w:rsidRDefault="00A65F00" w:rsidP="00A65F0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Nombre t</w:t>
            </w:r>
            <w:r w:rsidR="00355A18" w:rsidRPr="004E18D9">
              <w:rPr>
                <w:rFonts w:ascii="Arial" w:hAnsi="Arial" w:cs="Arial"/>
                <w:sz w:val="24"/>
                <w:szCs w:val="24"/>
                <w:lang w:val="fr-CA"/>
              </w:rPr>
              <w:t xml:space="preserve">otal </w:t>
            </w: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d</w:t>
            </w:r>
            <w:r w:rsidR="005117AE" w:rsidRPr="004E18D9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 xml:space="preserve">ajouts </w:t>
            </w:r>
            <w:r w:rsidR="006C5C5F" w:rsidRPr="004E18D9">
              <w:rPr>
                <w:rFonts w:ascii="Arial" w:hAnsi="Arial" w:cs="Arial"/>
                <w:sz w:val="24"/>
                <w:szCs w:val="24"/>
                <w:lang w:val="fr-CA"/>
              </w:rPr>
              <w:t>modulaires</w:t>
            </w:r>
            <w:r w:rsidR="005A05E1">
              <w:rPr>
                <w:rFonts w:ascii="Arial" w:hAnsi="Arial" w:cs="Arial"/>
                <w:sz w:val="24"/>
                <w:szCs w:val="24"/>
                <w:lang w:val="fr-CA"/>
              </w:rPr>
              <w:t>/portatives</w:t>
            </w: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 xml:space="preserve"> ou de salles de classe préfabriquées</w:t>
            </w:r>
          </w:p>
        </w:tc>
        <w:tc>
          <w:tcPr>
            <w:tcW w:w="2064" w:type="dxa"/>
          </w:tcPr>
          <w:p w14:paraId="5B16AEE0" w14:textId="77777777" w:rsidR="004F64D4" w:rsidRPr="004E18D9" w:rsidRDefault="004F64D4" w:rsidP="0072432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070" w:type="dxa"/>
          </w:tcPr>
          <w:p w14:paraId="103FA5A3" w14:textId="77777777" w:rsidR="004F64D4" w:rsidRPr="004E18D9" w:rsidRDefault="004F64D4" w:rsidP="0072432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349" w:type="dxa"/>
          </w:tcPr>
          <w:p w14:paraId="74C22505" w14:textId="77777777" w:rsidR="004F64D4" w:rsidRPr="004E18D9" w:rsidRDefault="004F64D4" w:rsidP="0072432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4F64D4" w:rsidRPr="004E18D9" w14:paraId="09081A41" w14:textId="77777777" w:rsidTr="001B3361">
        <w:trPr>
          <w:trHeight w:val="272"/>
        </w:trPr>
        <w:tc>
          <w:tcPr>
            <w:tcW w:w="3894" w:type="dxa"/>
          </w:tcPr>
          <w:p w14:paraId="1449D5A4" w14:textId="77777777" w:rsidR="004F64D4" w:rsidRPr="004E18D9" w:rsidRDefault="00A65F00" w:rsidP="005A05E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Superficie t</w:t>
            </w:r>
            <w:r w:rsidR="00355A18" w:rsidRPr="004E18D9">
              <w:rPr>
                <w:rFonts w:ascii="Arial" w:hAnsi="Arial" w:cs="Arial"/>
                <w:sz w:val="24"/>
                <w:szCs w:val="24"/>
                <w:lang w:val="fr-CA"/>
              </w:rPr>
              <w:t>ota</w:t>
            </w:r>
            <w:r w:rsidR="00DB490D" w:rsidRPr="004E18D9">
              <w:rPr>
                <w:rFonts w:ascii="Arial" w:hAnsi="Arial" w:cs="Arial"/>
                <w:sz w:val="24"/>
                <w:szCs w:val="24"/>
                <w:lang w:val="fr-CA"/>
              </w:rPr>
              <w:t>l</w:t>
            </w: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e</w:t>
            </w:r>
            <w:r w:rsidR="005A05E1">
              <w:rPr>
                <w:rFonts w:ascii="Arial" w:hAnsi="Arial" w:cs="Arial"/>
                <w:sz w:val="24"/>
                <w:szCs w:val="24"/>
                <w:lang w:val="fr-CA"/>
              </w:rPr>
              <w:t xml:space="preserve"> des </w:t>
            </w:r>
            <w:r w:rsidR="005A05E1" w:rsidRPr="004E18D9">
              <w:rPr>
                <w:rFonts w:ascii="Arial" w:hAnsi="Arial" w:cs="Arial"/>
                <w:sz w:val="24"/>
                <w:szCs w:val="24"/>
                <w:lang w:val="fr-CA"/>
              </w:rPr>
              <w:t>bâtiments</w:t>
            </w:r>
          </w:p>
        </w:tc>
        <w:tc>
          <w:tcPr>
            <w:tcW w:w="2064" w:type="dxa"/>
          </w:tcPr>
          <w:p w14:paraId="6F95B05E" w14:textId="77777777" w:rsidR="004F64D4" w:rsidRPr="004E18D9" w:rsidRDefault="004F64D4" w:rsidP="0072432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070" w:type="dxa"/>
          </w:tcPr>
          <w:p w14:paraId="5C9C0467" w14:textId="77777777" w:rsidR="004F64D4" w:rsidRPr="004E18D9" w:rsidRDefault="004F64D4" w:rsidP="0072432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349" w:type="dxa"/>
          </w:tcPr>
          <w:p w14:paraId="6861BFCD" w14:textId="77777777" w:rsidR="004F64D4" w:rsidRPr="004E18D9" w:rsidRDefault="004F64D4" w:rsidP="0072432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4F64D4" w:rsidRPr="004E18D9" w14:paraId="0B2FA8F2" w14:textId="77777777" w:rsidTr="001B3361">
        <w:trPr>
          <w:trHeight w:val="274"/>
        </w:trPr>
        <w:tc>
          <w:tcPr>
            <w:tcW w:w="3894" w:type="dxa"/>
          </w:tcPr>
          <w:p w14:paraId="16E3EFFB" w14:textId="77777777" w:rsidR="004F64D4" w:rsidRPr="004E18D9" w:rsidRDefault="00A65F00" w:rsidP="00A65F0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Nombre moyen d</w:t>
            </w:r>
            <w:r w:rsidR="005117AE" w:rsidRPr="004E18D9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heures d</w:t>
            </w:r>
            <w:r w:rsidR="005117AE" w:rsidRPr="004E18D9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ouverture</w:t>
            </w:r>
          </w:p>
        </w:tc>
        <w:tc>
          <w:tcPr>
            <w:tcW w:w="2064" w:type="dxa"/>
          </w:tcPr>
          <w:p w14:paraId="417A24C9" w14:textId="77777777" w:rsidR="004F64D4" w:rsidRPr="004E18D9" w:rsidRDefault="004F64D4" w:rsidP="0072432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070" w:type="dxa"/>
          </w:tcPr>
          <w:p w14:paraId="05E1FA21" w14:textId="77777777" w:rsidR="004F64D4" w:rsidRPr="004E18D9" w:rsidRDefault="004F64D4" w:rsidP="0072432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349" w:type="dxa"/>
          </w:tcPr>
          <w:p w14:paraId="494585ED" w14:textId="77777777" w:rsidR="004F64D4" w:rsidRPr="004E18D9" w:rsidRDefault="004F64D4" w:rsidP="0072432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4F64D4" w:rsidRPr="004E18D9" w14:paraId="742440AD" w14:textId="77777777" w:rsidTr="001B3361">
        <w:trPr>
          <w:trHeight w:val="261"/>
        </w:trPr>
        <w:tc>
          <w:tcPr>
            <w:tcW w:w="3894" w:type="dxa"/>
          </w:tcPr>
          <w:p w14:paraId="3E710935" w14:textId="77777777" w:rsidR="004F64D4" w:rsidRPr="004E18D9" w:rsidRDefault="00A65F00" w:rsidP="00A65F0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Effectif quotidien moyen</w:t>
            </w:r>
          </w:p>
        </w:tc>
        <w:tc>
          <w:tcPr>
            <w:tcW w:w="2064" w:type="dxa"/>
          </w:tcPr>
          <w:p w14:paraId="117B0010" w14:textId="77777777" w:rsidR="004F64D4" w:rsidRPr="004E18D9" w:rsidRDefault="004F64D4" w:rsidP="0072432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070" w:type="dxa"/>
          </w:tcPr>
          <w:p w14:paraId="36BE1611" w14:textId="77777777" w:rsidR="004F64D4" w:rsidRPr="004E18D9" w:rsidRDefault="004F64D4" w:rsidP="0072432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349" w:type="dxa"/>
          </w:tcPr>
          <w:p w14:paraId="3561631E" w14:textId="77777777" w:rsidR="004F64D4" w:rsidRPr="004E18D9" w:rsidRDefault="004F64D4" w:rsidP="0072432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4F64D4" w:rsidRPr="004E18D9" w14:paraId="0063F22B" w14:textId="77777777" w:rsidTr="001B3361">
        <w:trPr>
          <w:trHeight w:val="685"/>
        </w:trPr>
        <w:tc>
          <w:tcPr>
            <w:tcW w:w="3894" w:type="dxa"/>
          </w:tcPr>
          <w:p w14:paraId="2DD21154" w14:textId="77777777" w:rsidR="004F64D4" w:rsidRDefault="00A65F00" w:rsidP="0072432B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 xml:space="preserve">Autres changements pertinents </w:t>
            </w:r>
            <w:r w:rsidR="004B7AD1" w:rsidRPr="004E18D9">
              <w:rPr>
                <w:rFonts w:ascii="Arial" w:hAnsi="Arial" w:cs="Arial"/>
                <w:sz w:val="24"/>
                <w:szCs w:val="24"/>
                <w:lang w:val="fr-CA"/>
              </w:rPr>
              <w:t>dans l</w:t>
            </w:r>
            <w:r w:rsidR="005117AE" w:rsidRPr="004E18D9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4B7AD1" w:rsidRPr="004E18D9">
              <w:rPr>
                <w:rFonts w:ascii="Arial" w:hAnsi="Arial" w:cs="Arial"/>
                <w:sz w:val="24"/>
                <w:szCs w:val="24"/>
                <w:lang w:val="fr-CA"/>
              </w:rPr>
              <w:t xml:space="preserve">utilisation des </w:t>
            </w:r>
            <w:r w:rsidR="001F5D52">
              <w:rPr>
                <w:rFonts w:ascii="Arial" w:hAnsi="Arial" w:cs="Arial"/>
                <w:sz w:val="24"/>
                <w:szCs w:val="24"/>
                <w:lang w:val="fr-CA"/>
              </w:rPr>
              <w:t>actifs</w:t>
            </w:r>
            <w:r w:rsidR="001F5D52" w:rsidRPr="004E18D9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0A5DAC" w:rsidRPr="004E18D9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6EEF8D51" w14:textId="77777777" w:rsidR="003D2D5F" w:rsidRPr="004E18D9" w:rsidRDefault="003D2D5F" w:rsidP="0072432B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70D5967" w14:textId="77777777" w:rsidR="003D2D5F" w:rsidRPr="004E18D9" w:rsidRDefault="003D2D5F" w:rsidP="0072432B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064" w:type="dxa"/>
          </w:tcPr>
          <w:p w14:paraId="562BC3B8" w14:textId="77777777" w:rsidR="004F64D4" w:rsidRPr="004E18D9" w:rsidRDefault="004F64D4" w:rsidP="0072432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070" w:type="dxa"/>
          </w:tcPr>
          <w:p w14:paraId="68005B0F" w14:textId="77777777" w:rsidR="004F64D4" w:rsidRPr="004E18D9" w:rsidRDefault="004F64D4" w:rsidP="0072432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349" w:type="dxa"/>
          </w:tcPr>
          <w:p w14:paraId="70B239E5" w14:textId="77777777" w:rsidR="004F64D4" w:rsidRPr="004E18D9" w:rsidRDefault="004F64D4" w:rsidP="0072432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bookmarkEnd w:id="10"/>
    </w:tbl>
    <w:p w14:paraId="154E055C" w14:textId="77777777" w:rsidR="000E3E5F" w:rsidRDefault="000E3E5F" w:rsidP="004E6669">
      <w:pPr>
        <w:spacing w:after="0"/>
        <w:rPr>
          <w:rFonts w:ascii="Arial" w:hAnsi="Arial" w:cs="Arial"/>
          <w:b/>
          <w:i/>
          <w:color w:val="3333CC"/>
          <w:sz w:val="24"/>
          <w:szCs w:val="24"/>
          <w:lang w:val="fr-CA"/>
        </w:rPr>
      </w:pPr>
    </w:p>
    <w:p w14:paraId="6D305491" w14:textId="77777777" w:rsidR="00FB1059" w:rsidRPr="000E3E5F" w:rsidRDefault="007B0876" w:rsidP="004E18D9">
      <w:pPr>
        <w:rPr>
          <w:rFonts w:ascii="Arial" w:hAnsi="Arial" w:cs="Arial"/>
          <w:b/>
          <w:color w:val="3333CC"/>
          <w:sz w:val="24"/>
          <w:szCs w:val="24"/>
          <w:lang w:val="fr-CA"/>
        </w:rPr>
      </w:pPr>
      <w:r w:rsidRPr="000E3E5F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REMARQUES </w:t>
      </w:r>
      <w:r w:rsidR="004B7AD1" w:rsidRPr="000E3E5F">
        <w:rPr>
          <w:rFonts w:ascii="Arial" w:hAnsi="Arial" w:cs="Arial"/>
          <w:b/>
          <w:color w:val="3333CC"/>
          <w:sz w:val="24"/>
          <w:szCs w:val="24"/>
          <w:lang w:val="fr-CA"/>
        </w:rPr>
        <w:t>À L</w:t>
      </w:r>
      <w:r w:rsidR="005117AE" w:rsidRPr="000E3E5F">
        <w:rPr>
          <w:rFonts w:ascii="Arial" w:hAnsi="Arial" w:cs="Arial"/>
          <w:b/>
          <w:color w:val="3333CC"/>
          <w:sz w:val="24"/>
          <w:szCs w:val="24"/>
          <w:lang w:val="fr-CA"/>
        </w:rPr>
        <w:t>’</w:t>
      </w:r>
      <w:r w:rsidR="004B7AD1" w:rsidRPr="000E3E5F">
        <w:rPr>
          <w:rFonts w:ascii="Arial" w:hAnsi="Arial" w:cs="Arial"/>
          <w:b/>
          <w:color w:val="3333CC"/>
          <w:sz w:val="24"/>
          <w:szCs w:val="24"/>
          <w:lang w:val="fr-CA"/>
        </w:rPr>
        <w:t>INTENTION DES UTILISATEURS</w:t>
      </w:r>
      <w:r w:rsidR="004E6669" w:rsidRPr="000E3E5F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 (</w:t>
      </w:r>
      <w:r w:rsidR="004609DF">
        <w:rPr>
          <w:rFonts w:ascii="Arial" w:hAnsi="Arial" w:cs="Arial"/>
          <w:b/>
          <w:color w:val="3333CC"/>
          <w:sz w:val="24"/>
          <w:szCs w:val="24"/>
          <w:lang w:val="fr-CA"/>
        </w:rPr>
        <w:t>retirer</w:t>
      </w:r>
      <w:r w:rsidR="004B7AD1" w:rsidRPr="000E3E5F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 ces </w:t>
      </w:r>
      <w:r w:rsidRPr="000E3E5F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remarques </w:t>
      </w:r>
      <w:r w:rsidR="004B7AD1" w:rsidRPr="000E3E5F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avant </w:t>
      </w:r>
      <w:r w:rsidR="005A05E1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 l’af</w:t>
      </w:r>
      <w:r w:rsidR="004B7AD1" w:rsidRPr="000E3E5F">
        <w:rPr>
          <w:rFonts w:ascii="Arial" w:hAnsi="Arial" w:cs="Arial"/>
          <w:b/>
          <w:color w:val="3333CC"/>
          <w:sz w:val="24"/>
          <w:szCs w:val="24"/>
          <w:lang w:val="fr-CA"/>
        </w:rPr>
        <w:t>fich</w:t>
      </w:r>
      <w:r w:rsidR="00337ABB" w:rsidRPr="000E3E5F">
        <w:rPr>
          <w:rFonts w:ascii="Arial" w:hAnsi="Arial" w:cs="Arial"/>
          <w:b/>
          <w:color w:val="3333CC"/>
          <w:sz w:val="24"/>
          <w:szCs w:val="24"/>
          <w:lang w:val="fr-CA"/>
        </w:rPr>
        <w:t>age</w:t>
      </w:r>
      <w:r w:rsidR="004E6669" w:rsidRPr="000E3E5F">
        <w:rPr>
          <w:rFonts w:ascii="Arial" w:hAnsi="Arial" w:cs="Arial"/>
          <w:b/>
          <w:color w:val="3333CC"/>
          <w:sz w:val="24"/>
          <w:szCs w:val="24"/>
          <w:lang w:val="fr-CA"/>
        </w:rPr>
        <w:t>)</w:t>
      </w:r>
    </w:p>
    <w:p w14:paraId="72292515" w14:textId="77777777" w:rsidR="00FB1059" w:rsidRPr="000E3E5F" w:rsidRDefault="004B7AD1" w:rsidP="004D7B7C">
      <w:pPr>
        <w:pStyle w:val="ListParagraph"/>
        <w:numPr>
          <w:ilvl w:val="0"/>
          <w:numId w:val="5"/>
        </w:numPr>
        <w:rPr>
          <w:rFonts w:ascii="Arial" w:hAnsi="Arial" w:cs="Arial"/>
          <w:color w:val="3333CC"/>
          <w:sz w:val="24"/>
          <w:szCs w:val="24"/>
          <w:lang w:val="fr-CA"/>
        </w:rPr>
      </w:pPr>
      <w:r w:rsidRPr="000E3E5F">
        <w:rPr>
          <w:rFonts w:ascii="Arial" w:hAnsi="Arial" w:cs="Arial"/>
          <w:color w:val="3333CC"/>
          <w:sz w:val="24"/>
          <w:szCs w:val="24"/>
          <w:lang w:val="fr-CA"/>
        </w:rPr>
        <w:t>Les données ci-dessus figurent dans le nouveau rapport de</w:t>
      </w:r>
      <w:r w:rsidR="005A05E1">
        <w:rPr>
          <w:rFonts w:ascii="Arial" w:hAnsi="Arial" w:cs="Arial"/>
          <w:color w:val="3333CC"/>
          <w:sz w:val="24"/>
          <w:szCs w:val="24"/>
          <w:lang w:val="fr-CA"/>
        </w:rPr>
        <w:t xml:space="preserve"> la Base </w:t>
      </w:r>
      <w:r w:rsidR="00837A44">
        <w:rPr>
          <w:rFonts w:ascii="Arial" w:hAnsi="Arial" w:cs="Arial"/>
          <w:color w:val="3333CC"/>
          <w:sz w:val="24"/>
          <w:szCs w:val="24"/>
          <w:lang w:val="fr-CA"/>
        </w:rPr>
        <w:t>de d</w:t>
      </w:r>
      <w:r w:rsidR="005A05E1">
        <w:rPr>
          <w:rFonts w:ascii="Arial" w:hAnsi="Arial" w:cs="Arial"/>
          <w:color w:val="3333CC"/>
          <w:sz w:val="24"/>
          <w:szCs w:val="24"/>
          <w:lang w:val="fr-CA"/>
        </w:rPr>
        <w:t xml:space="preserve">onnées </w:t>
      </w:r>
      <w:r w:rsidR="00837A44">
        <w:rPr>
          <w:rFonts w:ascii="Arial" w:hAnsi="Arial" w:cs="Arial"/>
          <w:color w:val="3333CC"/>
          <w:sz w:val="24"/>
          <w:szCs w:val="24"/>
          <w:lang w:val="fr-CA"/>
        </w:rPr>
        <w:t>sur la</w:t>
      </w:r>
      <w:r w:rsidR="001F5D52">
        <w:rPr>
          <w:rFonts w:ascii="Arial" w:hAnsi="Arial" w:cs="Arial"/>
          <w:color w:val="3333CC"/>
          <w:sz w:val="24"/>
          <w:szCs w:val="24"/>
          <w:lang w:val="fr-CA"/>
        </w:rPr>
        <w:t xml:space="preserve"> </w:t>
      </w:r>
      <w:r w:rsidR="005A05E1">
        <w:rPr>
          <w:rFonts w:ascii="Arial" w:hAnsi="Arial" w:cs="Arial"/>
          <w:color w:val="3333CC"/>
          <w:sz w:val="24"/>
          <w:szCs w:val="24"/>
          <w:lang w:val="fr-CA"/>
        </w:rPr>
        <w:t>C</w:t>
      </w:r>
      <w:r w:rsidR="001F5D52">
        <w:rPr>
          <w:rFonts w:ascii="Arial" w:hAnsi="Arial" w:cs="Arial"/>
          <w:color w:val="3333CC"/>
          <w:sz w:val="24"/>
          <w:szCs w:val="24"/>
          <w:lang w:val="fr-CA"/>
        </w:rPr>
        <w:t xml:space="preserve">onsommation </w:t>
      </w:r>
      <w:r w:rsidR="00837A44">
        <w:rPr>
          <w:rFonts w:ascii="Arial" w:hAnsi="Arial" w:cs="Arial"/>
          <w:color w:val="3333CC"/>
          <w:sz w:val="24"/>
          <w:szCs w:val="24"/>
          <w:lang w:val="fr-CA"/>
        </w:rPr>
        <w:t>d’Énergie</w:t>
      </w:r>
      <w:r w:rsidR="001F5D52">
        <w:rPr>
          <w:rFonts w:ascii="Arial" w:hAnsi="Arial" w:cs="Arial"/>
          <w:color w:val="3333CC"/>
          <w:sz w:val="24"/>
          <w:szCs w:val="24"/>
          <w:lang w:val="fr-CA"/>
        </w:rPr>
        <w:t xml:space="preserve"> (BDCE)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>,</w:t>
      </w:r>
      <w:r w:rsidR="00FB1059"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 </w:t>
      </w:r>
      <w:r w:rsidR="007C4F73">
        <w:rPr>
          <w:rFonts w:ascii="Arial" w:hAnsi="Arial" w:cs="Arial"/>
          <w:color w:val="3333CC"/>
          <w:sz w:val="24"/>
          <w:szCs w:val="24"/>
          <w:lang w:val="fr-CA"/>
        </w:rPr>
        <w:t xml:space="preserve"> 5 Year Energy Master Plan,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 qui vise à aider les conseils à remplir les exigences réglementaires en matière de </w:t>
      </w:r>
      <w:r w:rsidR="005A05E1">
        <w:rPr>
          <w:rFonts w:ascii="Arial" w:hAnsi="Arial" w:cs="Arial"/>
          <w:color w:val="3333CC"/>
          <w:sz w:val="24"/>
          <w:szCs w:val="24"/>
          <w:lang w:val="fr-CA"/>
        </w:rPr>
        <w:t xml:space="preserve">ce 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>rapport.</w:t>
      </w:r>
    </w:p>
    <w:p w14:paraId="2F8083F3" w14:textId="77777777" w:rsidR="00FB1059" w:rsidRPr="000E3E5F" w:rsidRDefault="004B7AD1" w:rsidP="004D7B7C">
      <w:pPr>
        <w:pStyle w:val="ListParagraph"/>
        <w:numPr>
          <w:ilvl w:val="0"/>
          <w:numId w:val="5"/>
        </w:numPr>
        <w:rPr>
          <w:rFonts w:ascii="Arial" w:hAnsi="Arial" w:cs="Arial"/>
          <w:color w:val="3333CC"/>
          <w:sz w:val="24"/>
          <w:szCs w:val="24"/>
          <w:lang w:val="fr-CA"/>
        </w:rPr>
      </w:pPr>
      <w:r w:rsidRPr="000E3E5F">
        <w:rPr>
          <w:rFonts w:ascii="Arial" w:hAnsi="Arial" w:cs="Arial"/>
          <w:color w:val="3333CC"/>
          <w:sz w:val="24"/>
          <w:szCs w:val="24"/>
          <w:lang w:val="fr-CA"/>
        </w:rPr>
        <w:t>La ligne « Autres changements pertinents dans l</w:t>
      </w:r>
      <w:r w:rsidR="005117AE" w:rsidRPr="000E3E5F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>utilisation d</w:t>
      </w:r>
      <w:r w:rsidR="00C35899"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es </w:t>
      </w:r>
      <w:r w:rsidR="001F5D52">
        <w:rPr>
          <w:rFonts w:ascii="Arial" w:hAnsi="Arial" w:cs="Arial"/>
          <w:color w:val="3333CC"/>
          <w:sz w:val="24"/>
          <w:szCs w:val="24"/>
          <w:lang w:val="fr-CA"/>
        </w:rPr>
        <w:t>actifs</w:t>
      </w:r>
      <w:r w:rsidR="001F5D52" w:rsidRPr="000E3E5F">
        <w:rPr>
          <w:rFonts w:ascii="Arial" w:hAnsi="Arial" w:cs="Arial"/>
          <w:color w:val="3333CC"/>
          <w:sz w:val="24"/>
          <w:szCs w:val="24"/>
          <w:lang w:val="fr-CA"/>
        </w:rPr>
        <w:t> 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>» permet aux conseils d</w:t>
      </w:r>
      <w:r w:rsidR="005117AE" w:rsidRPr="000E3E5F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indiquer les éléments opérationnels qui ont une </w:t>
      </w:r>
      <w:r w:rsidR="004609DF">
        <w:rPr>
          <w:rFonts w:ascii="Arial" w:hAnsi="Arial" w:cs="Arial"/>
          <w:color w:val="3333CC"/>
          <w:sz w:val="24"/>
          <w:szCs w:val="24"/>
          <w:lang w:val="fr-CA"/>
        </w:rPr>
        <w:t>conséquence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 sur la consommation d</w:t>
      </w:r>
      <w:r w:rsidR="005117AE" w:rsidRPr="000E3E5F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>énergie</w:t>
      </w:r>
      <w:r w:rsidR="001475E0"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, 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>notamment </w:t>
      </w:r>
      <w:r w:rsidR="00FB1059" w:rsidRPr="000E3E5F">
        <w:rPr>
          <w:rFonts w:ascii="Arial" w:hAnsi="Arial" w:cs="Arial"/>
          <w:color w:val="3333CC"/>
          <w:sz w:val="24"/>
          <w:szCs w:val="24"/>
          <w:lang w:val="fr-CA"/>
        </w:rPr>
        <w:t>:</w:t>
      </w:r>
      <w:r w:rsidR="001475E0"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 </w:t>
      </w:r>
    </w:p>
    <w:p w14:paraId="7052DBB7" w14:textId="77777777" w:rsidR="00FB1059" w:rsidRPr="000E3E5F" w:rsidRDefault="008E45FF" w:rsidP="004D7B7C">
      <w:pPr>
        <w:pStyle w:val="ListParagraph"/>
        <w:numPr>
          <w:ilvl w:val="1"/>
          <w:numId w:val="5"/>
        </w:numPr>
        <w:rPr>
          <w:rFonts w:ascii="Arial" w:hAnsi="Arial" w:cs="Arial"/>
          <w:color w:val="3333CC"/>
          <w:sz w:val="24"/>
          <w:szCs w:val="24"/>
          <w:lang w:val="fr-CA"/>
        </w:rPr>
      </w:pPr>
      <w:r w:rsidRPr="000E3E5F">
        <w:rPr>
          <w:rFonts w:ascii="Arial" w:hAnsi="Arial" w:cs="Arial"/>
          <w:color w:val="3333CC"/>
          <w:sz w:val="24"/>
          <w:szCs w:val="24"/>
          <w:lang w:val="fr-CA"/>
        </w:rPr>
        <w:t>Superficie totale</w:t>
      </w:r>
      <w:r w:rsidR="001F5D52">
        <w:rPr>
          <w:rFonts w:ascii="Arial" w:hAnsi="Arial" w:cs="Arial"/>
          <w:color w:val="3333CC"/>
          <w:sz w:val="24"/>
          <w:szCs w:val="24"/>
          <w:lang w:val="fr-CA"/>
        </w:rPr>
        <w:t xml:space="preserve"> des bâtiments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 </w:t>
      </w:r>
      <w:r w:rsidR="007E3BE2"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utilisée 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>par les services de garde</w:t>
      </w:r>
      <w:r w:rsidR="001F5D52">
        <w:rPr>
          <w:rFonts w:ascii="Arial" w:hAnsi="Arial" w:cs="Arial"/>
          <w:color w:val="3333CC"/>
          <w:sz w:val="24"/>
          <w:szCs w:val="24"/>
          <w:lang w:val="fr-CA"/>
        </w:rPr>
        <w:t xml:space="preserve"> d’enfants</w:t>
      </w:r>
      <w:r w:rsidR="007E3BE2"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 et pour</w:t>
      </w:r>
      <w:r w:rsidR="00FF623F"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 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les programmes </w:t>
      </w:r>
      <w:r w:rsidR="00574929" w:rsidRPr="000E3E5F">
        <w:rPr>
          <w:rFonts w:ascii="Arial" w:hAnsi="Arial" w:cs="Arial"/>
          <w:color w:val="3333CC"/>
          <w:sz w:val="24"/>
          <w:szCs w:val="24"/>
          <w:lang w:val="fr-CA"/>
        </w:rPr>
        <w:t>d</w:t>
      </w:r>
      <w:r w:rsidR="005117AE" w:rsidRPr="000E3E5F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="00574929"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activités 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>avant ou après l</w:t>
      </w:r>
      <w:r w:rsidR="005117AE" w:rsidRPr="000E3E5F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école </w:t>
      </w:r>
      <w:r w:rsidR="001F5D52">
        <w:rPr>
          <w:rFonts w:ascii="Arial" w:hAnsi="Arial" w:cs="Arial"/>
          <w:color w:val="3333CC"/>
          <w:sz w:val="24"/>
          <w:szCs w:val="24"/>
          <w:lang w:val="fr-CA"/>
        </w:rPr>
        <w:t xml:space="preserve">ainsi que 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>l</w:t>
      </w:r>
      <w:r w:rsidR="005117AE" w:rsidRPr="000E3E5F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>utilisation communautaire</w:t>
      </w:r>
    </w:p>
    <w:p w14:paraId="35C3DE89" w14:textId="77777777" w:rsidR="00FB1059" w:rsidRPr="000E3E5F" w:rsidRDefault="001475E0" w:rsidP="004D7B7C">
      <w:pPr>
        <w:pStyle w:val="ListParagraph"/>
        <w:numPr>
          <w:ilvl w:val="1"/>
          <w:numId w:val="5"/>
        </w:numPr>
        <w:rPr>
          <w:rFonts w:ascii="Arial" w:hAnsi="Arial" w:cs="Arial"/>
          <w:color w:val="3333CC"/>
          <w:sz w:val="24"/>
          <w:szCs w:val="24"/>
          <w:lang w:val="fr-CA"/>
        </w:rPr>
      </w:pPr>
      <w:r w:rsidRPr="000E3E5F">
        <w:rPr>
          <w:rFonts w:ascii="Arial" w:hAnsi="Arial" w:cs="Arial"/>
          <w:color w:val="3333CC"/>
          <w:sz w:val="24"/>
          <w:szCs w:val="24"/>
          <w:lang w:val="fr-CA"/>
        </w:rPr>
        <w:t>P</w:t>
      </w:r>
      <w:r w:rsidR="008E45FF" w:rsidRPr="000E3E5F">
        <w:rPr>
          <w:rFonts w:ascii="Arial" w:hAnsi="Arial" w:cs="Arial"/>
          <w:color w:val="3333CC"/>
          <w:sz w:val="24"/>
          <w:szCs w:val="24"/>
          <w:lang w:val="fr-CA"/>
        </w:rPr>
        <w:t>ou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rcentage </w:t>
      </w:r>
      <w:r w:rsidR="008E45FF"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de la superficie totale </w:t>
      </w:r>
      <w:r w:rsidR="00CD610B">
        <w:rPr>
          <w:rFonts w:ascii="Arial" w:hAnsi="Arial" w:cs="Arial"/>
          <w:color w:val="3333CC"/>
          <w:sz w:val="24"/>
          <w:szCs w:val="24"/>
          <w:lang w:val="fr-CA"/>
        </w:rPr>
        <w:t xml:space="preserve">des bâtiments </w:t>
      </w:r>
      <w:r w:rsidR="008E45FF" w:rsidRPr="000E3E5F">
        <w:rPr>
          <w:rFonts w:ascii="Arial" w:hAnsi="Arial" w:cs="Arial"/>
          <w:color w:val="3333CC"/>
          <w:sz w:val="24"/>
          <w:szCs w:val="24"/>
          <w:lang w:val="fr-CA"/>
        </w:rPr>
        <w:t>qui est climatisée</w:t>
      </w:r>
    </w:p>
    <w:p w14:paraId="363D0CB4" w14:textId="77777777" w:rsidR="00310A82" w:rsidRPr="000E3E5F" w:rsidRDefault="00F522CB" w:rsidP="004D7B7C">
      <w:pPr>
        <w:pStyle w:val="ListParagraph"/>
        <w:numPr>
          <w:ilvl w:val="1"/>
          <w:numId w:val="5"/>
        </w:numPr>
        <w:rPr>
          <w:rFonts w:ascii="Arial" w:hAnsi="Arial" w:cs="Arial"/>
          <w:color w:val="3333CC"/>
          <w:sz w:val="24"/>
          <w:szCs w:val="24"/>
          <w:lang w:val="fr-CA"/>
        </w:rPr>
      </w:pPr>
      <w:r w:rsidRPr="000E3E5F">
        <w:rPr>
          <w:rFonts w:ascii="Arial" w:hAnsi="Arial" w:cs="Arial"/>
          <w:color w:val="3333CC"/>
          <w:sz w:val="24"/>
          <w:szCs w:val="24"/>
          <w:lang w:val="fr-CA"/>
        </w:rPr>
        <w:lastRenderedPageBreak/>
        <w:t xml:space="preserve">Facturation </w:t>
      </w:r>
      <w:r w:rsidR="008E45FF"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nette 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>liée à une source d</w:t>
      </w:r>
      <w:r w:rsidR="005117AE" w:rsidRPr="000E3E5F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="008E45FF"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énergie renouvelable </w:t>
      </w:r>
      <w:r w:rsidR="00310A82" w:rsidRPr="000E3E5F">
        <w:rPr>
          <w:rFonts w:ascii="Arial" w:hAnsi="Arial" w:cs="Arial"/>
          <w:color w:val="3333CC"/>
          <w:sz w:val="24"/>
          <w:szCs w:val="24"/>
          <w:lang w:val="fr-CA"/>
        </w:rPr>
        <w:t>(</w:t>
      </w:r>
      <w:r w:rsidR="008E45FF" w:rsidRPr="000E3E5F">
        <w:rPr>
          <w:rFonts w:ascii="Arial" w:hAnsi="Arial" w:cs="Arial"/>
          <w:color w:val="3333CC"/>
          <w:sz w:val="24"/>
          <w:szCs w:val="24"/>
          <w:lang w:val="fr-CA"/>
        </w:rPr>
        <w:t>le cas échéant</w:t>
      </w:r>
      <w:r w:rsidR="00310A82" w:rsidRPr="000E3E5F">
        <w:rPr>
          <w:rFonts w:ascii="Arial" w:hAnsi="Arial" w:cs="Arial"/>
          <w:color w:val="3333CC"/>
          <w:sz w:val="24"/>
          <w:szCs w:val="24"/>
          <w:lang w:val="fr-CA"/>
        </w:rPr>
        <w:t>)</w:t>
      </w:r>
    </w:p>
    <w:p w14:paraId="5F1D348C" w14:textId="77777777" w:rsidR="00616766" w:rsidRPr="000E3E5F" w:rsidRDefault="008E45FF" w:rsidP="004D7B7C">
      <w:pPr>
        <w:pStyle w:val="ListParagraph"/>
        <w:numPr>
          <w:ilvl w:val="2"/>
          <w:numId w:val="8"/>
        </w:numPr>
        <w:ind w:left="1800" w:hanging="360"/>
        <w:rPr>
          <w:rFonts w:ascii="Arial" w:hAnsi="Arial" w:cs="Arial"/>
          <w:color w:val="3333CC"/>
          <w:sz w:val="24"/>
          <w:szCs w:val="24"/>
          <w:lang w:val="fr-CA"/>
        </w:rPr>
      </w:pPr>
      <w:r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Les conseils peuvent </w:t>
      </w:r>
      <w:r w:rsidR="004609DF">
        <w:rPr>
          <w:rFonts w:ascii="Arial" w:hAnsi="Arial" w:cs="Arial"/>
          <w:color w:val="3333CC"/>
          <w:sz w:val="24"/>
          <w:szCs w:val="24"/>
          <w:lang w:val="fr-CA"/>
        </w:rPr>
        <w:t>retirer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 cet onglet de la feuille de calcul Investissements dans l</w:t>
      </w:r>
      <w:r w:rsidR="005117AE" w:rsidRPr="000E3E5F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efficacité énergétique si </w:t>
      </w:r>
      <w:r w:rsidR="007E3BE2" w:rsidRPr="000E3E5F">
        <w:rPr>
          <w:rFonts w:ascii="Arial" w:hAnsi="Arial" w:cs="Arial"/>
          <w:color w:val="3333CC"/>
          <w:sz w:val="24"/>
          <w:szCs w:val="24"/>
          <w:lang w:val="fr-CA"/>
        </w:rPr>
        <w:t>la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 catégorie ne s</w:t>
      </w:r>
      <w:r w:rsidR="005117AE" w:rsidRPr="000E3E5F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>applique pas.</w:t>
      </w:r>
    </w:p>
    <w:p w14:paraId="7E75D2EB" w14:textId="77777777" w:rsidR="00C2216B" w:rsidRPr="00E705C3" w:rsidRDefault="00F522CB" w:rsidP="00E705C3">
      <w:pPr>
        <w:pStyle w:val="Heading2"/>
        <w:spacing w:before="120" w:after="240"/>
        <w:rPr>
          <w:rFonts w:ascii="Arial" w:hAnsi="Arial" w:cs="Arial"/>
          <w:b/>
          <w:color w:val="auto"/>
          <w:u w:val="single"/>
          <w:lang w:val="fr-CA"/>
        </w:rPr>
      </w:pPr>
      <w:bookmarkStart w:id="11" w:name="_Toc6177044"/>
      <w:r w:rsidRPr="00E705C3">
        <w:rPr>
          <w:rFonts w:ascii="Arial" w:hAnsi="Arial" w:cs="Arial"/>
          <w:b/>
          <w:color w:val="auto"/>
          <w:u w:val="single"/>
          <w:lang w:val="fr-CA"/>
        </w:rPr>
        <w:t>B. Données du conseil sur la consommation d</w:t>
      </w:r>
      <w:r w:rsidR="005117AE" w:rsidRPr="00E705C3">
        <w:rPr>
          <w:rFonts w:ascii="Arial" w:hAnsi="Arial" w:cs="Arial"/>
          <w:b/>
          <w:color w:val="auto"/>
          <w:u w:val="single"/>
          <w:lang w:val="fr-CA"/>
        </w:rPr>
        <w:t>’</w:t>
      </w:r>
      <w:r w:rsidR="00E705C3">
        <w:rPr>
          <w:rFonts w:ascii="Arial" w:hAnsi="Arial" w:cs="Arial"/>
          <w:b/>
          <w:color w:val="auto"/>
          <w:u w:val="single"/>
          <w:lang w:val="fr-CA"/>
        </w:rPr>
        <w:t>énergi</w:t>
      </w:r>
      <w:r w:rsidR="003D1D7E">
        <w:rPr>
          <w:rFonts w:ascii="Arial" w:hAnsi="Arial" w:cs="Arial"/>
          <w:b/>
          <w:color w:val="auto"/>
          <w:u w:val="single"/>
          <w:lang w:val="fr-CA"/>
        </w:rPr>
        <w:t>e</w:t>
      </w:r>
      <w:bookmarkEnd w:id="11"/>
    </w:p>
    <w:p w14:paraId="09298F70" w14:textId="77777777" w:rsidR="00E705C3" w:rsidRPr="0048535E" w:rsidRDefault="00F522CB" w:rsidP="00AA10FB">
      <w:pPr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Le tableau ci-dessous indique la consommation mesuré</w:t>
      </w:r>
      <w:r w:rsidR="007B0876" w:rsidRPr="00A52CEB">
        <w:rPr>
          <w:rFonts w:ascii="Arial" w:hAnsi="Arial" w:cs="Arial"/>
          <w:sz w:val="24"/>
          <w:szCs w:val="24"/>
          <w:lang w:val="fr-CA"/>
        </w:rPr>
        <w:t>e au compteur</w:t>
      </w:r>
      <w:r w:rsidR="00FB1059" w:rsidRPr="00A52CEB">
        <w:rPr>
          <w:rStyle w:val="FootnoteReference"/>
          <w:rFonts w:ascii="Arial" w:hAnsi="Arial" w:cs="Arial"/>
          <w:sz w:val="24"/>
          <w:szCs w:val="24"/>
          <w:lang w:val="fr-CA"/>
        </w:rPr>
        <w:footnoteReference w:id="1"/>
      </w:r>
      <w:r w:rsidR="0037383F"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>selon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unité de mesure </w:t>
      </w:r>
      <w:r w:rsidR="007B0876" w:rsidRPr="00A52CEB">
        <w:rPr>
          <w:rFonts w:ascii="Arial" w:hAnsi="Arial" w:cs="Arial"/>
          <w:sz w:val="24"/>
          <w:szCs w:val="24"/>
          <w:lang w:val="fr-CA"/>
        </w:rPr>
        <w:t>commune</w:t>
      </w:r>
      <w:r w:rsidR="006C64DB" w:rsidRPr="00A52CEB">
        <w:rPr>
          <w:rFonts w:ascii="Arial" w:hAnsi="Arial" w:cs="Arial"/>
          <w:sz w:val="24"/>
          <w:szCs w:val="24"/>
          <w:lang w:val="fr-CA"/>
        </w:rPr>
        <w:t>, soit é</w:t>
      </w:r>
      <w:r w:rsidR="00421110" w:rsidRPr="00A52CEB">
        <w:rPr>
          <w:rFonts w:ascii="Arial" w:hAnsi="Arial" w:cs="Arial"/>
          <w:sz w:val="24"/>
          <w:szCs w:val="24"/>
          <w:lang w:val="fr-CA"/>
        </w:rPr>
        <w:t>kWh</w:t>
      </w:r>
      <w:r w:rsidR="00104BA8">
        <w:rPr>
          <w:rFonts w:ascii="Arial" w:hAnsi="Arial" w:cs="Arial"/>
          <w:sz w:val="24"/>
          <w:szCs w:val="24"/>
          <w:lang w:val="fr-CA"/>
        </w:rPr>
        <w:t xml:space="preserve"> (connu comme </w:t>
      </w:r>
      <w:r w:rsidR="00286976">
        <w:rPr>
          <w:rFonts w:ascii="Arial" w:hAnsi="Arial" w:cs="Arial"/>
          <w:sz w:val="24"/>
          <w:szCs w:val="24"/>
          <w:lang w:val="fr-CA"/>
        </w:rPr>
        <w:t>ki</w:t>
      </w:r>
      <w:r w:rsidR="006F27B8">
        <w:rPr>
          <w:rFonts w:ascii="Arial" w:hAnsi="Arial" w:cs="Arial"/>
          <w:sz w:val="24"/>
          <w:szCs w:val="24"/>
          <w:lang w:val="fr-CA"/>
        </w:rPr>
        <w:t>l</w:t>
      </w:r>
      <w:r w:rsidR="00286976">
        <w:rPr>
          <w:rFonts w:ascii="Arial" w:hAnsi="Arial" w:cs="Arial"/>
          <w:sz w:val="24"/>
          <w:szCs w:val="24"/>
          <w:lang w:val="fr-CA"/>
        </w:rPr>
        <w:t>owatt-heure</w:t>
      </w:r>
      <w:r w:rsidR="006F27B8" w:rsidRPr="006F27B8">
        <w:rPr>
          <w:rFonts w:ascii="Arial" w:hAnsi="Arial" w:cs="Arial"/>
          <w:sz w:val="24"/>
          <w:szCs w:val="24"/>
          <w:lang w:val="fr-CA"/>
        </w:rPr>
        <w:t xml:space="preserve"> </w:t>
      </w:r>
      <w:r w:rsidR="006F27B8">
        <w:rPr>
          <w:rFonts w:ascii="Arial" w:hAnsi="Arial" w:cs="Arial"/>
          <w:sz w:val="24"/>
          <w:szCs w:val="24"/>
          <w:lang w:val="fr-CA"/>
        </w:rPr>
        <w:t>équivalent</w:t>
      </w:r>
      <w:r w:rsidR="00286976">
        <w:rPr>
          <w:rFonts w:ascii="Arial" w:hAnsi="Arial" w:cs="Arial"/>
          <w:sz w:val="24"/>
          <w:szCs w:val="24"/>
          <w:lang w:val="fr-CA"/>
        </w:rPr>
        <w:t>).</w:t>
      </w:r>
    </w:p>
    <w:p w14:paraId="1A707E27" w14:textId="77777777" w:rsidR="00AA10FB" w:rsidRPr="00AA10FB" w:rsidRDefault="00AA10FB" w:rsidP="00AA10FB">
      <w:pPr>
        <w:pStyle w:val="Caption"/>
        <w:keepNext/>
        <w:jc w:val="center"/>
        <w:divId w:val="492062190"/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</w:pPr>
      <w:bookmarkStart w:id="12" w:name="_Toc6184351"/>
      <w:r w:rsidRPr="00AA10FB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 xml:space="preserve">Tableau </w:t>
      </w:r>
      <w:r w:rsidRPr="00AA10FB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fldChar w:fldCharType="begin"/>
      </w:r>
      <w:r w:rsidRPr="00AA10FB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instrText xml:space="preserve"> SEQ Tableau \* ARABIC </w:instrText>
      </w:r>
      <w:r w:rsidRPr="00AA10FB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fldChar w:fldCharType="separate"/>
      </w:r>
      <w:r w:rsidR="00D469A9">
        <w:rPr>
          <w:rFonts w:ascii="Arial" w:hAnsi="Arial" w:cs="Arial"/>
          <w:b/>
          <w:i w:val="0"/>
          <w:noProof/>
          <w:color w:val="auto"/>
          <w:sz w:val="24"/>
          <w:szCs w:val="24"/>
          <w:lang w:val="fr-CA"/>
        </w:rPr>
        <w:t>2</w:t>
      </w:r>
      <w:r w:rsidRPr="00AA10FB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fldChar w:fldCharType="end"/>
      </w:r>
      <w:r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> :</w:t>
      </w:r>
      <w:r w:rsidRPr="00AA10FB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 xml:space="preserve"> La consommation mesurée au compteur</w:t>
      </w:r>
      <w:bookmarkEnd w:id="12"/>
    </w:p>
    <w:tbl>
      <w:tblPr>
        <w:tblStyle w:val="TableGrid"/>
        <w:tblW w:w="9208" w:type="dxa"/>
        <w:tblLook w:val="04A0" w:firstRow="1" w:lastRow="0" w:firstColumn="1" w:lastColumn="0" w:noHBand="0" w:noVBand="1"/>
        <w:tblCaption w:val="Tableau 2: La consommation mesuré au compteur"/>
        <w:tblDescription w:val="Tableau 2 indique la consommation mesurée au compteur selon l'unité de mesure commune, soit ékWh."/>
      </w:tblPr>
      <w:tblGrid>
        <w:gridCol w:w="4300"/>
        <w:gridCol w:w="2454"/>
        <w:gridCol w:w="2454"/>
      </w:tblGrid>
      <w:tr w:rsidR="00176C5D" w:rsidRPr="00784430" w14:paraId="0AC137CA" w14:textId="77777777" w:rsidTr="00AA10FB">
        <w:trPr>
          <w:divId w:val="492062190"/>
          <w:trHeight w:val="454"/>
          <w:tblHeader/>
        </w:trPr>
        <w:tc>
          <w:tcPr>
            <w:tcW w:w="4300" w:type="dxa"/>
            <w:shd w:val="clear" w:color="auto" w:fill="8DB3E2"/>
            <w:noWrap/>
            <w:vAlign w:val="center"/>
            <w:hideMark/>
          </w:tcPr>
          <w:p w14:paraId="68A45610" w14:textId="77777777" w:rsidR="00176C5D" w:rsidRPr="00F9123C" w:rsidRDefault="007B0876" w:rsidP="007B0876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fr-CA"/>
              </w:rPr>
            </w:pPr>
            <w:bookmarkStart w:id="13" w:name="Tableau_2_La_consommation_mesurée"/>
            <w:r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t>Service pub</w:t>
            </w:r>
            <w:r w:rsidR="00831DE0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t>lique</w:t>
            </w:r>
          </w:p>
        </w:tc>
        <w:tc>
          <w:tcPr>
            <w:tcW w:w="2454" w:type="dxa"/>
            <w:shd w:val="clear" w:color="auto" w:fill="8DB3E2"/>
            <w:vAlign w:val="center"/>
            <w:hideMark/>
          </w:tcPr>
          <w:p w14:paraId="038690FD" w14:textId="77777777" w:rsidR="00176C5D" w:rsidRPr="00F9123C" w:rsidRDefault="00363E96" w:rsidP="00EB003E">
            <w:pPr>
              <w:rPr>
                <w:rFonts w:ascii="Arial" w:hAnsi="Arial" w:cs="Arial"/>
                <w:bCs/>
                <w:sz w:val="23"/>
                <w:szCs w:val="23"/>
                <w:lang w:val="fr-CA"/>
              </w:rPr>
            </w:pPr>
            <w:r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t>Année Financière</w:t>
            </w:r>
            <w:r w:rsidR="00EB003E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t> </w:t>
            </w:r>
            <w:r w:rsidR="00734AA8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t>2012</w:t>
            </w:r>
            <w:r w:rsidR="00EB003E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noBreakHyphen/>
              <w:t>20</w:t>
            </w:r>
            <w:r w:rsidR="00734AA8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t>13</w:t>
            </w:r>
            <w:r w:rsidR="00176C5D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br/>
              <w:t>(</w:t>
            </w:r>
            <w:r w:rsidR="006C5C5F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t xml:space="preserve">année de </w:t>
            </w:r>
            <w:r w:rsidR="00EB003E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t>référence</w:t>
            </w:r>
            <w:r w:rsidR="00176C5D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t>)</w:t>
            </w:r>
          </w:p>
        </w:tc>
        <w:tc>
          <w:tcPr>
            <w:tcW w:w="2454" w:type="dxa"/>
            <w:shd w:val="clear" w:color="auto" w:fill="8DB3E2"/>
            <w:vAlign w:val="center"/>
            <w:hideMark/>
          </w:tcPr>
          <w:p w14:paraId="5C74DFF9" w14:textId="77777777" w:rsidR="00176C5D" w:rsidRPr="00F9123C" w:rsidRDefault="00363E96" w:rsidP="00EB003E">
            <w:pPr>
              <w:rPr>
                <w:rFonts w:ascii="Arial" w:hAnsi="Arial" w:cs="Arial"/>
                <w:bCs/>
                <w:sz w:val="23"/>
                <w:szCs w:val="23"/>
                <w:lang w:val="fr-CA"/>
              </w:rPr>
            </w:pPr>
            <w:r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t>Année Financière</w:t>
            </w:r>
            <w:r w:rsidR="00EB003E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t> </w:t>
            </w:r>
            <w:r w:rsidR="00176C5D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t>201</w:t>
            </w:r>
            <w:r w:rsidR="00734AA8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t>7</w:t>
            </w:r>
            <w:r w:rsidR="00EB003E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noBreakHyphen/>
              <w:t>20</w:t>
            </w:r>
            <w:r w:rsidR="00176C5D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t>1</w:t>
            </w:r>
            <w:r w:rsidR="00734AA8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t>8</w:t>
            </w:r>
            <w:r w:rsidR="00176C5D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br/>
              <w:t>(</w:t>
            </w:r>
            <w:r w:rsidR="006C5C5F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t xml:space="preserve">année </w:t>
            </w:r>
            <w:r w:rsidR="00EB003E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t>en cours</w:t>
            </w:r>
            <w:r w:rsidR="00176C5D" w:rsidRPr="00F9123C">
              <w:rPr>
                <w:rFonts w:ascii="Arial" w:hAnsi="Arial" w:cs="Arial"/>
                <w:bCs/>
                <w:sz w:val="23"/>
                <w:szCs w:val="23"/>
                <w:lang w:val="fr-CA"/>
              </w:rPr>
              <w:t>)</w:t>
            </w:r>
          </w:p>
        </w:tc>
      </w:tr>
      <w:tr w:rsidR="00176C5D" w:rsidRPr="004E18D9" w14:paraId="30B9A568" w14:textId="77777777" w:rsidTr="00AA10FB">
        <w:trPr>
          <w:divId w:val="492062190"/>
          <w:trHeight w:val="454"/>
        </w:trPr>
        <w:tc>
          <w:tcPr>
            <w:tcW w:w="4300" w:type="dxa"/>
            <w:noWrap/>
            <w:vAlign w:val="center"/>
            <w:hideMark/>
          </w:tcPr>
          <w:p w14:paraId="3185FC2D" w14:textId="77777777" w:rsidR="00176C5D" w:rsidRPr="004E18D9" w:rsidRDefault="007B0876" w:rsidP="007B087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Électricité totale</w:t>
            </w:r>
            <w:r w:rsidR="00176C5D" w:rsidRPr="004E18D9">
              <w:rPr>
                <w:rFonts w:ascii="Arial" w:hAnsi="Arial" w:cs="Arial"/>
                <w:sz w:val="24"/>
                <w:szCs w:val="24"/>
                <w:lang w:val="fr-CA"/>
              </w:rPr>
              <w:t xml:space="preserve"> (kWh)</w:t>
            </w:r>
          </w:p>
        </w:tc>
        <w:tc>
          <w:tcPr>
            <w:tcW w:w="2454" w:type="dxa"/>
            <w:noWrap/>
            <w:vAlign w:val="center"/>
          </w:tcPr>
          <w:p w14:paraId="7C28223C" w14:textId="77777777" w:rsidR="00176C5D" w:rsidRPr="004E18D9" w:rsidRDefault="00176C5D" w:rsidP="00134C24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2454" w:type="dxa"/>
            <w:noWrap/>
            <w:vAlign w:val="center"/>
          </w:tcPr>
          <w:p w14:paraId="2AB65A79" w14:textId="77777777" w:rsidR="00176C5D" w:rsidRPr="004E18D9" w:rsidRDefault="00176C5D" w:rsidP="00516FAE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</w:tc>
      </w:tr>
      <w:tr w:rsidR="00176C5D" w:rsidRPr="004E18D9" w14:paraId="75FA0CEA" w14:textId="77777777" w:rsidTr="00AA10FB">
        <w:trPr>
          <w:divId w:val="492062190"/>
          <w:trHeight w:val="454"/>
        </w:trPr>
        <w:tc>
          <w:tcPr>
            <w:tcW w:w="4300" w:type="dxa"/>
            <w:noWrap/>
            <w:vAlign w:val="center"/>
            <w:hideMark/>
          </w:tcPr>
          <w:p w14:paraId="5D0B4B44" w14:textId="77777777" w:rsidR="00176C5D" w:rsidRPr="004E18D9" w:rsidRDefault="007B0876" w:rsidP="007B087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Gaz naturel t</w:t>
            </w:r>
            <w:r w:rsidR="00176C5D" w:rsidRPr="004E18D9">
              <w:rPr>
                <w:rFonts w:ascii="Arial" w:hAnsi="Arial" w:cs="Arial"/>
                <w:sz w:val="24"/>
                <w:szCs w:val="24"/>
                <w:lang w:val="fr-CA"/>
              </w:rPr>
              <w:t>otal (</w:t>
            </w: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  <w:r w:rsidR="006432ED" w:rsidRPr="004E18D9">
              <w:rPr>
                <w:rFonts w:ascii="Arial" w:hAnsi="Arial" w:cs="Arial"/>
                <w:sz w:val="24"/>
                <w:szCs w:val="24"/>
                <w:lang w:val="fr-CA"/>
              </w:rPr>
              <w:t>kWh</w:t>
            </w:r>
            <w:r w:rsidR="00176C5D" w:rsidRPr="004E18D9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</w:tc>
        <w:tc>
          <w:tcPr>
            <w:tcW w:w="2454" w:type="dxa"/>
            <w:noWrap/>
            <w:vAlign w:val="center"/>
          </w:tcPr>
          <w:p w14:paraId="15534A4B" w14:textId="77777777" w:rsidR="00176C5D" w:rsidRPr="004E18D9" w:rsidRDefault="00176C5D" w:rsidP="00134C24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2454" w:type="dxa"/>
            <w:noWrap/>
            <w:vAlign w:val="center"/>
          </w:tcPr>
          <w:p w14:paraId="3755E9E0" w14:textId="77777777" w:rsidR="00176C5D" w:rsidRPr="004E18D9" w:rsidRDefault="00176C5D" w:rsidP="00134C24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</w:tc>
      </w:tr>
      <w:tr w:rsidR="00176C5D" w:rsidRPr="003D2D5F" w14:paraId="11497C26" w14:textId="77777777" w:rsidTr="00AA10FB">
        <w:trPr>
          <w:divId w:val="492062190"/>
          <w:trHeight w:val="454"/>
        </w:trPr>
        <w:tc>
          <w:tcPr>
            <w:tcW w:w="4300" w:type="dxa"/>
            <w:noWrap/>
            <w:vAlign w:val="center"/>
            <w:hideMark/>
          </w:tcPr>
          <w:p w14:paraId="14CE6558" w14:textId="77777777" w:rsidR="00176C5D" w:rsidRPr="004E18D9" w:rsidRDefault="007B0876" w:rsidP="007B087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Mazout t</w:t>
            </w:r>
            <w:r w:rsidR="00176C5D" w:rsidRPr="004E18D9">
              <w:rPr>
                <w:rFonts w:ascii="Arial" w:hAnsi="Arial" w:cs="Arial"/>
                <w:sz w:val="24"/>
                <w:szCs w:val="24"/>
                <w:lang w:val="fr-CA"/>
              </w:rPr>
              <w:t>otal (</w:t>
            </w: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types </w:t>
            </w:r>
            <w:r w:rsidR="00176C5D" w:rsidRPr="004E18D9">
              <w:rPr>
                <w:rFonts w:ascii="Arial" w:hAnsi="Arial" w:cs="Arial"/>
                <w:sz w:val="24"/>
                <w:szCs w:val="24"/>
                <w:lang w:val="fr-CA"/>
              </w:rPr>
              <w:t xml:space="preserve">1 </w:t>
            </w: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 xml:space="preserve">et </w:t>
            </w:r>
            <w:r w:rsidR="00176C5D" w:rsidRPr="004E18D9">
              <w:rPr>
                <w:rFonts w:ascii="Arial" w:hAnsi="Arial" w:cs="Arial"/>
                <w:sz w:val="24"/>
                <w:szCs w:val="24"/>
                <w:lang w:val="fr-CA"/>
              </w:rPr>
              <w:t>2) (</w:t>
            </w: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  <w:r w:rsidR="006432ED" w:rsidRPr="004E18D9">
              <w:rPr>
                <w:rFonts w:ascii="Arial" w:hAnsi="Arial" w:cs="Arial"/>
                <w:sz w:val="24"/>
                <w:szCs w:val="24"/>
                <w:lang w:val="fr-CA"/>
              </w:rPr>
              <w:t>kWh</w:t>
            </w:r>
            <w:r w:rsidR="00176C5D" w:rsidRPr="004E18D9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</w:tc>
        <w:tc>
          <w:tcPr>
            <w:tcW w:w="2454" w:type="dxa"/>
            <w:noWrap/>
            <w:vAlign w:val="center"/>
          </w:tcPr>
          <w:p w14:paraId="4D12B005" w14:textId="77777777" w:rsidR="00176C5D" w:rsidRPr="004E18D9" w:rsidRDefault="00176C5D" w:rsidP="00134C24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2454" w:type="dxa"/>
            <w:noWrap/>
            <w:vAlign w:val="center"/>
          </w:tcPr>
          <w:p w14:paraId="60F77B7E" w14:textId="77777777" w:rsidR="00176C5D" w:rsidRPr="004E18D9" w:rsidRDefault="00176C5D" w:rsidP="00134C24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</w:tc>
      </w:tr>
      <w:tr w:rsidR="00176C5D" w:rsidRPr="003D2D5F" w14:paraId="304E6038" w14:textId="77777777" w:rsidTr="00AA10FB">
        <w:trPr>
          <w:divId w:val="492062190"/>
          <w:trHeight w:val="454"/>
        </w:trPr>
        <w:tc>
          <w:tcPr>
            <w:tcW w:w="4300" w:type="dxa"/>
            <w:noWrap/>
            <w:vAlign w:val="center"/>
            <w:hideMark/>
          </w:tcPr>
          <w:p w14:paraId="4B2C7C72" w14:textId="77777777" w:rsidR="00176C5D" w:rsidRPr="004E18D9" w:rsidRDefault="007B0876" w:rsidP="007B087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Mazout t</w:t>
            </w:r>
            <w:r w:rsidR="00176C5D" w:rsidRPr="004E18D9">
              <w:rPr>
                <w:rFonts w:ascii="Arial" w:hAnsi="Arial" w:cs="Arial"/>
                <w:sz w:val="24"/>
                <w:szCs w:val="24"/>
                <w:lang w:val="fr-CA"/>
              </w:rPr>
              <w:t>otal (</w:t>
            </w: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t</w:t>
            </w:r>
            <w:r w:rsidR="00176C5D" w:rsidRPr="004E18D9">
              <w:rPr>
                <w:rFonts w:ascii="Arial" w:hAnsi="Arial" w:cs="Arial"/>
                <w:sz w:val="24"/>
                <w:szCs w:val="24"/>
                <w:lang w:val="fr-CA"/>
              </w:rPr>
              <w:t>ype</w:t>
            </w:r>
            <w:r w:rsidR="00423935" w:rsidRPr="004E18D9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6432ED" w:rsidRPr="004E18D9">
              <w:rPr>
                <w:rFonts w:ascii="Arial" w:hAnsi="Arial" w:cs="Arial"/>
                <w:sz w:val="24"/>
                <w:szCs w:val="24"/>
                <w:lang w:val="fr-CA"/>
              </w:rPr>
              <w:t>4</w:t>
            </w:r>
            <w:r w:rsidR="00176C5D" w:rsidRPr="004E18D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 xml:space="preserve">et </w:t>
            </w:r>
            <w:r w:rsidR="006432ED" w:rsidRPr="004E18D9">
              <w:rPr>
                <w:rFonts w:ascii="Arial" w:hAnsi="Arial" w:cs="Arial"/>
                <w:sz w:val="24"/>
                <w:szCs w:val="24"/>
                <w:lang w:val="fr-CA"/>
              </w:rPr>
              <w:t>6</w:t>
            </w:r>
            <w:r w:rsidR="00176C5D" w:rsidRPr="004E18D9">
              <w:rPr>
                <w:rFonts w:ascii="Arial" w:hAnsi="Arial" w:cs="Arial"/>
                <w:sz w:val="24"/>
                <w:szCs w:val="24"/>
                <w:lang w:val="fr-CA"/>
              </w:rPr>
              <w:t>) (</w:t>
            </w: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  <w:r w:rsidR="00421110" w:rsidRPr="004E18D9">
              <w:rPr>
                <w:rFonts w:ascii="Arial" w:hAnsi="Arial" w:cs="Arial"/>
                <w:sz w:val="24"/>
                <w:szCs w:val="24"/>
                <w:lang w:val="fr-CA"/>
              </w:rPr>
              <w:t>kWh</w:t>
            </w:r>
            <w:r w:rsidR="00176C5D" w:rsidRPr="004E18D9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</w:tc>
        <w:tc>
          <w:tcPr>
            <w:tcW w:w="2454" w:type="dxa"/>
            <w:noWrap/>
            <w:vAlign w:val="center"/>
          </w:tcPr>
          <w:p w14:paraId="04AEF590" w14:textId="77777777" w:rsidR="00176C5D" w:rsidRPr="004E18D9" w:rsidRDefault="00176C5D" w:rsidP="00134C24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2454" w:type="dxa"/>
            <w:noWrap/>
            <w:vAlign w:val="center"/>
          </w:tcPr>
          <w:p w14:paraId="470F481D" w14:textId="77777777" w:rsidR="00176C5D" w:rsidRPr="004E18D9" w:rsidRDefault="00176C5D" w:rsidP="00134C24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</w:tc>
      </w:tr>
      <w:tr w:rsidR="00176C5D" w:rsidRPr="004E18D9" w14:paraId="17AA55DC" w14:textId="77777777" w:rsidTr="00AA10FB">
        <w:trPr>
          <w:divId w:val="492062190"/>
          <w:trHeight w:val="454"/>
        </w:trPr>
        <w:tc>
          <w:tcPr>
            <w:tcW w:w="4300" w:type="dxa"/>
            <w:noWrap/>
            <w:vAlign w:val="center"/>
            <w:hideMark/>
          </w:tcPr>
          <w:p w14:paraId="49CE1C76" w14:textId="77777777" w:rsidR="00176C5D" w:rsidRPr="004E18D9" w:rsidRDefault="00176C5D" w:rsidP="007B087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 xml:space="preserve">Propane </w:t>
            </w:r>
            <w:r w:rsidR="007B0876" w:rsidRPr="004E18D9">
              <w:rPr>
                <w:rFonts w:ascii="Arial" w:hAnsi="Arial" w:cs="Arial"/>
                <w:sz w:val="24"/>
                <w:szCs w:val="24"/>
                <w:lang w:val="fr-CA"/>
              </w:rPr>
              <w:t xml:space="preserve">total </w:t>
            </w:r>
            <w:r w:rsidR="00421110" w:rsidRPr="004E18D9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7B0876" w:rsidRPr="004E18D9"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  <w:r w:rsidR="00421110" w:rsidRPr="004E18D9">
              <w:rPr>
                <w:rFonts w:ascii="Arial" w:hAnsi="Arial" w:cs="Arial"/>
                <w:sz w:val="24"/>
                <w:szCs w:val="24"/>
                <w:lang w:val="fr-CA"/>
              </w:rPr>
              <w:t>kWh)</w:t>
            </w:r>
          </w:p>
        </w:tc>
        <w:tc>
          <w:tcPr>
            <w:tcW w:w="2454" w:type="dxa"/>
            <w:noWrap/>
            <w:vAlign w:val="center"/>
          </w:tcPr>
          <w:p w14:paraId="0326A5B9" w14:textId="77777777" w:rsidR="00176C5D" w:rsidRPr="004E18D9" w:rsidRDefault="00176C5D" w:rsidP="00134C24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2454" w:type="dxa"/>
            <w:noWrap/>
            <w:vAlign w:val="center"/>
          </w:tcPr>
          <w:p w14:paraId="7CB06F4A" w14:textId="77777777" w:rsidR="00176C5D" w:rsidRPr="004E18D9" w:rsidRDefault="00176C5D" w:rsidP="00134C24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</w:tc>
      </w:tr>
      <w:tr w:rsidR="00176C5D" w:rsidRPr="004E18D9" w14:paraId="57CA8D05" w14:textId="77777777" w:rsidTr="00AA10FB">
        <w:trPr>
          <w:divId w:val="492062190"/>
          <w:trHeight w:val="454"/>
        </w:trPr>
        <w:tc>
          <w:tcPr>
            <w:tcW w:w="4300" w:type="dxa"/>
            <w:noWrap/>
            <w:vAlign w:val="center"/>
            <w:hideMark/>
          </w:tcPr>
          <w:p w14:paraId="7CAC9995" w14:textId="77777777" w:rsidR="00176C5D" w:rsidRPr="004E18D9" w:rsidRDefault="007B0876" w:rsidP="007B087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Bois t</w:t>
            </w:r>
            <w:r w:rsidR="00176C5D" w:rsidRPr="004E18D9">
              <w:rPr>
                <w:rFonts w:ascii="Arial" w:hAnsi="Arial" w:cs="Arial"/>
                <w:sz w:val="24"/>
                <w:szCs w:val="24"/>
                <w:lang w:val="fr-CA"/>
              </w:rPr>
              <w:t xml:space="preserve">otal </w:t>
            </w:r>
            <w:r w:rsidR="00421110" w:rsidRPr="004E18D9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  <w:r w:rsidR="00421110" w:rsidRPr="004E18D9">
              <w:rPr>
                <w:rFonts w:ascii="Arial" w:hAnsi="Arial" w:cs="Arial"/>
                <w:sz w:val="24"/>
                <w:szCs w:val="24"/>
                <w:lang w:val="fr-CA"/>
              </w:rPr>
              <w:t>kWh)</w:t>
            </w:r>
          </w:p>
        </w:tc>
        <w:tc>
          <w:tcPr>
            <w:tcW w:w="2454" w:type="dxa"/>
            <w:noWrap/>
            <w:vAlign w:val="center"/>
          </w:tcPr>
          <w:p w14:paraId="048CDFF8" w14:textId="77777777" w:rsidR="00176C5D" w:rsidRPr="004E18D9" w:rsidRDefault="00176C5D" w:rsidP="00134C24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2454" w:type="dxa"/>
            <w:noWrap/>
            <w:vAlign w:val="center"/>
          </w:tcPr>
          <w:p w14:paraId="2B78E3DE" w14:textId="77777777" w:rsidR="00176C5D" w:rsidRPr="004E18D9" w:rsidRDefault="00176C5D" w:rsidP="00134C24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</w:tc>
      </w:tr>
      <w:tr w:rsidR="00176C5D" w:rsidRPr="004E18D9" w14:paraId="07FE940E" w14:textId="77777777" w:rsidTr="00AA10FB">
        <w:trPr>
          <w:divId w:val="492062190"/>
          <w:trHeight w:val="454"/>
        </w:trPr>
        <w:tc>
          <w:tcPr>
            <w:tcW w:w="4300" w:type="dxa"/>
            <w:noWrap/>
            <w:vAlign w:val="center"/>
            <w:hideMark/>
          </w:tcPr>
          <w:p w14:paraId="1090DCB3" w14:textId="77777777" w:rsidR="00176C5D" w:rsidRPr="004E18D9" w:rsidRDefault="006423FE" w:rsidP="006423FE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Chauffage urbain t</w:t>
            </w:r>
            <w:r w:rsidR="00176C5D" w:rsidRPr="004E18D9">
              <w:rPr>
                <w:rFonts w:ascii="Arial" w:hAnsi="Arial" w:cs="Arial"/>
                <w:sz w:val="24"/>
                <w:szCs w:val="24"/>
                <w:lang w:val="fr-CA"/>
              </w:rPr>
              <w:t xml:space="preserve">otal </w:t>
            </w:r>
            <w:r w:rsidR="00421110" w:rsidRPr="004E18D9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7B0876" w:rsidRPr="004E18D9"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  <w:r w:rsidR="00421110" w:rsidRPr="004E18D9">
              <w:rPr>
                <w:rFonts w:ascii="Arial" w:hAnsi="Arial" w:cs="Arial"/>
                <w:sz w:val="24"/>
                <w:szCs w:val="24"/>
                <w:lang w:val="fr-CA"/>
              </w:rPr>
              <w:t>kWh)</w:t>
            </w:r>
          </w:p>
        </w:tc>
        <w:tc>
          <w:tcPr>
            <w:tcW w:w="2454" w:type="dxa"/>
            <w:noWrap/>
            <w:vAlign w:val="center"/>
          </w:tcPr>
          <w:p w14:paraId="206F7760" w14:textId="77777777" w:rsidR="00176C5D" w:rsidRPr="004E18D9" w:rsidRDefault="00176C5D" w:rsidP="00134C24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2454" w:type="dxa"/>
            <w:noWrap/>
            <w:vAlign w:val="center"/>
          </w:tcPr>
          <w:p w14:paraId="6F436820" w14:textId="77777777" w:rsidR="00176C5D" w:rsidRPr="004E18D9" w:rsidRDefault="00176C5D" w:rsidP="00134C24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</w:tc>
      </w:tr>
      <w:tr w:rsidR="00176C5D" w:rsidRPr="004E18D9" w14:paraId="73A07149" w14:textId="77777777" w:rsidTr="00AA10FB">
        <w:trPr>
          <w:divId w:val="492062190"/>
          <w:trHeight w:val="454"/>
        </w:trPr>
        <w:tc>
          <w:tcPr>
            <w:tcW w:w="4300" w:type="dxa"/>
            <w:noWrap/>
            <w:vAlign w:val="center"/>
            <w:hideMark/>
          </w:tcPr>
          <w:p w14:paraId="4C829D73" w14:textId="77777777" w:rsidR="00176C5D" w:rsidRPr="004E18D9" w:rsidRDefault="006423FE" w:rsidP="006423FE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E18D9">
              <w:rPr>
                <w:rFonts w:ascii="Arial" w:hAnsi="Arial" w:cs="Arial"/>
                <w:sz w:val="24"/>
                <w:szCs w:val="24"/>
                <w:lang w:val="fr-CA"/>
              </w:rPr>
              <w:t>Refroidissement urbain t</w:t>
            </w:r>
            <w:r w:rsidR="00176C5D" w:rsidRPr="004E18D9">
              <w:rPr>
                <w:rFonts w:ascii="Arial" w:hAnsi="Arial" w:cs="Arial"/>
                <w:sz w:val="24"/>
                <w:szCs w:val="24"/>
                <w:lang w:val="fr-CA"/>
              </w:rPr>
              <w:t xml:space="preserve">otal </w:t>
            </w:r>
            <w:r w:rsidR="00421110" w:rsidRPr="004E18D9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7B0876" w:rsidRPr="004E18D9"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  <w:r w:rsidR="00421110" w:rsidRPr="004E18D9">
              <w:rPr>
                <w:rFonts w:ascii="Arial" w:hAnsi="Arial" w:cs="Arial"/>
                <w:sz w:val="24"/>
                <w:szCs w:val="24"/>
                <w:lang w:val="fr-CA"/>
              </w:rPr>
              <w:t>kWh)</w:t>
            </w:r>
          </w:p>
        </w:tc>
        <w:tc>
          <w:tcPr>
            <w:tcW w:w="2454" w:type="dxa"/>
            <w:noWrap/>
            <w:vAlign w:val="center"/>
          </w:tcPr>
          <w:p w14:paraId="49DF1FBD" w14:textId="77777777" w:rsidR="00176C5D" w:rsidRPr="004E18D9" w:rsidRDefault="00176C5D" w:rsidP="00134C24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2454" w:type="dxa"/>
            <w:noWrap/>
            <w:vAlign w:val="center"/>
          </w:tcPr>
          <w:p w14:paraId="0FD18322" w14:textId="77777777" w:rsidR="00176C5D" w:rsidRPr="004E18D9" w:rsidRDefault="00176C5D" w:rsidP="00134C24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</w:tc>
      </w:tr>
      <w:bookmarkEnd w:id="13"/>
    </w:tbl>
    <w:p w14:paraId="6D26F7BA" w14:textId="77777777" w:rsidR="003D1D7E" w:rsidRDefault="003D1D7E" w:rsidP="00E47263">
      <w:pPr>
        <w:spacing w:after="0"/>
        <w:rPr>
          <w:rFonts w:ascii="Arial" w:hAnsi="Arial" w:cs="Arial"/>
          <w:b/>
          <w:sz w:val="24"/>
          <w:szCs w:val="24"/>
          <w:lang w:val="fr-CA"/>
        </w:rPr>
      </w:pPr>
    </w:p>
    <w:p w14:paraId="0AFA7E4E" w14:textId="77777777" w:rsidR="00310A82" w:rsidRPr="000E3E5F" w:rsidRDefault="006423FE" w:rsidP="004E18D9">
      <w:pPr>
        <w:rPr>
          <w:rFonts w:ascii="Arial" w:hAnsi="Arial" w:cs="Arial"/>
          <w:color w:val="3333CC"/>
          <w:sz w:val="24"/>
          <w:szCs w:val="24"/>
          <w:lang w:val="fr-CA"/>
        </w:rPr>
      </w:pPr>
      <w:r w:rsidRPr="000E3E5F">
        <w:rPr>
          <w:rFonts w:ascii="Arial" w:hAnsi="Arial" w:cs="Arial"/>
          <w:b/>
          <w:color w:val="3333CC"/>
          <w:sz w:val="24"/>
          <w:szCs w:val="24"/>
          <w:lang w:val="fr-CA"/>
        </w:rPr>
        <w:t>REMARQUE À L</w:t>
      </w:r>
      <w:r w:rsidR="005117AE" w:rsidRPr="000E3E5F">
        <w:rPr>
          <w:rFonts w:ascii="Arial" w:hAnsi="Arial" w:cs="Arial"/>
          <w:b/>
          <w:color w:val="3333CC"/>
          <w:sz w:val="24"/>
          <w:szCs w:val="24"/>
          <w:lang w:val="fr-CA"/>
        </w:rPr>
        <w:t>’</w:t>
      </w:r>
      <w:r w:rsidRPr="000E3E5F">
        <w:rPr>
          <w:rFonts w:ascii="Arial" w:hAnsi="Arial" w:cs="Arial"/>
          <w:b/>
          <w:color w:val="3333CC"/>
          <w:sz w:val="24"/>
          <w:szCs w:val="24"/>
          <w:lang w:val="fr-CA"/>
        </w:rPr>
        <w:t>INTENTION DES LECTEURS</w:t>
      </w:r>
    </w:p>
    <w:p w14:paraId="46CC20D2" w14:textId="77777777" w:rsidR="00D30DDA" w:rsidRPr="000E3E5F" w:rsidRDefault="006423FE" w:rsidP="004D7B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3333CC"/>
          <w:sz w:val="24"/>
          <w:szCs w:val="24"/>
          <w:lang w:val="fr-CA"/>
        </w:rPr>
      </w:pPr>
      <w:r w:rsidRPr="000E3E5F">
        <w:rPr>
          <w:rFonts w:ascii="Arial" w:hAnsi="Arial" w:cs="Arial"/>
          <w:color w:val="3333CC"/>
          <w:sz w:val="24"/>
          <w:szCs w:val="24"/>
          <w:lang w:val="fr-CA"/>
        </w:rPr>
        <w:t>Les données sur la consommation mesurée au compteur (également appelée consommation brute</w:t>
      </w:r>
      <w:r w:rsidR="00310A82"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) 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>ne tiennent pas compte de</w:t>
      </w:r>
      <w:r w:rsidR="006F27B8">
        <w:rPr>
          <w:rFonts w:ascii="Arial" w:hAnsi="Arial" w:cs="Arial"/>
          <w:color w:val="3333CC"/>
          <w:sz w:val="24"/>
          <w:szCs w:val="24"/>
          <w:lang w:val="fr-CA"/>
        </w:rPr>
        <w:t xml:space="preserve"> l’impact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 des conditions météorologiques sur l</w:t>
      </w:r>
      <w:r w:rsidR="005117AE" w:rsidRPr="000E3E5F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="000B3888" w:rsidRPr="000E3E5F">
        <w:rPr>
          <w:rFonts w:ascii="Arial" w:hAnsi="Arial" w:cs="Arial"/>
          <w:color w:val="3333CC"/>
          <w:sz w:val="24"/>
          <w:szCs w:val="24"/>
          <w:lang w:val="fr-CA"/>
        </w:rPr>
        <w:t>utilisation d</w:t>
      </w:r>
      <w:r w:rsidR="005117AE" w:rsidRPr="000E3E5F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énergie et, par conséquent, elles ne permettent pas de faire une analyse </w:t>
      </w:r>
      <w:r w:rsidR="000B3888" w:rsidRPr="000E3E5F">
        <w:rPr>
          <w:rFonts w:ascii="Arial" w:hAnsi="Arial" w:cs="Arial"/>
          <w:color w:val="3333CC"/>
          <w:sz w:val="24"/>
          <w:szCs w:val="24"/>
          <w:lang w:val="fr-CA"/>
        </w:rPr>
        <w:t xml:space="preserve">précise 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>du rendement énergétique d</w:t>
      </w:r>
      <w:r w:rsidR="005117AE" w:rsidRPr="000E3E5F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>une année à l</w:t>
      </w:r>
      <w:r w:rsidR="005117AE" w:rsidRPr="000E3E5F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Pr="000E3E5F">
        <w:rPr>
          <w:rFonts w:ascii="Arial" w:hAnsi="Arial" w:cs="Arial"/>
          <w:color w:val="3333CC"/>
          <w:sz w:val="24"/>
          <w:szCs w:val="24"/>
          <w:lang w:val="fr-CA"/>
        </w:rPr>
        <w:t>autre</w:t>
      </w:r>
      <w:r w:rsidR="00D30DDA" w:rsidRPr="000E3E5F">
        <w:rPr>
          <w:rFonts w:ascii="Arial" w:hAnsi="Arial" w:cs="Arial"/>
          <w:color w:val="3333CC"/>
          <w:sz w:val="24"/>
          <w:szCs w:val="24"/>
          <w:lang w:val="fr-CA"/>
        </w:rPr>
        <w:t>.</w:t>
      </w:r>
    </w:p>
    <w:p w14:paraId="2013F1C1" w14:textId="77777777" w:rsidR="0009343D" w:rsidRPr="00A52CEB" w:rsidRDefault="0009343D" w:rsidP="0072432B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382E4E4F" w14:textId="77777777" w:rsidR="00C2216B" w:rsidRPr="003D1D7E" w:rsidRDefault="000B3888" w:rsidP="003D1D7E">
      <w:pPr>
        <w:pStyle w:val="Heading2"/>
        <w:spacing w:before="120" w:after="240"/>
        <w:rPr>
          <w:rFonts w:ascii="Arial" w:hAnsi="Arial" w:cs="Arial"/>
          <w:b/>
          <w:color w:val="auto"/>
          <w:u w:val="single"/>
          <w:lang w:val="fr-CA"/>
        </w:rPr>
      </w:pPr>
      <w:bookmarkStart w:id="14" w:name="_Toc6177045"/>
      <w:r w:rsidRPr="003D1D7E">
        <w:rPr>
          <w:rFonts w:ascii="Arial" w:hAnsi="Arial" w:cs="Arial"/>
          <w:b/>
          <w:color w:val="auto"/>
          <w:u w:val="single"/>
          <w:lang w:val="fr-CA"/>
        </w:rPr>
        <w:lastRenderedPageBreak/>
        <w:t>C. Consommation d</w:t>
      </w:r>
      <w:r w:rsidR="005117AE" w:rsidRPr="003D1D7E">
        <w:rPr>
          <w:rFonts w:ascii="Arial" w:hAnsi="Arial" w:cs="Arial"/>
          <w:b/>
          <w:color w:val="auto"/>
          <w:u w:val="single"/>
          <w:lang w:val="fr-CA"/>
        </w:rPr>
        <w:t>’</w:t>
      </w:r>
      <w:r w:rsidRPr="003D1D7E">
        <w:rPr>
          <w:rFonts w:ascii="Arial" w:hAnsi="Arial" w:cs="Arial"/>
          <w:b/>
          <w:color w:val="auto"/>
          <w:u w:val="single"/>
          <w:lang w:val="fr-CA"/>
        </w:rPr>
        <w:t>énergie normalisée en fonction des conditions météorologiques</w:t>
      </w:r>
      <w:bookmarkEnd w:id="14"/>
    </w:p>
    <w:p w14:paraId="637EF454" w14:textId="77777777" w:rsidR="00134C24" w:rsidRPr="00A52CEB" w:rsidRDefault="009F43A0" w:rsidP="0072432B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E</w:t>
      </w:r>
      <w:r w:rsidR="004D3D3C" w:rsidRPr="00A52CEB">
        <w:rPr>
          <w:rFonts w:ascii="Arial" w:hAnsi="Arial" w:cs="Arial"/>
          <w:sz w:val="24"/>
          <w:szCs w:val="24"/>
          <w:lang w:val="fr-CA"/>
        </w:rPr>
        <w:t xml:space="preserve">n </w:t>
      </w:r>
      <w:r w:rsidR="00741D70" w:rsidRPr="00A52CEB">
        <w:rPr>
          <w:rFonts w:ascii="Arial" w:hAnsi="Arial" w:cs="Arial"/>
          <w:sz w:val="24"/>
          <w:szCs w:val="24"/>
          <w:lang w:val="fr-CA"/>
        </w:rPr>
        <w:t>Ontario</w:t>
      </w:r>
      <w:r w:rsidR="004D3D3C" w:rsidRPr="00A52CEB">
        <w:rPr>
          <w:rFonts w:ascii="Arial" w:hAnsi="Arial" w:cs="Arial"/>
          <w:sz w:val="24"/>
          <w:szCs w:val="24"/>
          <w:lang w:val="fr-CA"/>
        </w:rPr>
        <w:t xml:space="preserve">, </w:t>
      </w:r>
      <w:r w:rsidR="00134C24" w:rsidRPr="00A52CEB">
        <w:rPr>
          <w:rFonts w:ascii="Arial" w:hAnsi="Arial" w:cs="Arial"/>
          <w:sz w:val="24"/>
          <w:szCs w:val="24"/>
          <w:lang w:val="fr-CA"/>
        </w:rPr>
        <w:t>2</w:t>
      </w:r>
      <w:r w:rsidR="004D3D3C" w:rsidRPr="00A52CEB">
        <w:rPr>
          <w:rFonts w:ascii="Arial" w:hAnsi="Arial" w:cs="Arial"/>
          <w:sz w:val="24"/>
          <w:szCs w:val="24"/>
          <w:lang w:val="fr-CA"/>
        </w:rPr>
        <w:t>5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 % à </w:t>
      </w:r>
      <w:r w:rsidR="00134C24" w:rsidRPr="00A52CEB">
        <w:rPr>
          <w:rFonts w:ascii="Arial" w:hAnsi="Arial" w:cs="Arial"/>
          <w:sz w:val="24"/>
          <w:szCs w:val="24"/>
          <w:lang w:val="fr-CA"/>
        </w:rPr>
        <w:t>35</w:t>
      </w:r>
      <w:r w:rsidRPr="00A52CEB">
        <w:rPr>
          <w:rFonts w:ascii="Arial" w:hAnsi="Arial" w:cs="Arial"/>
          <w:sz w:val="24"/>
          <w:szCs w:val="24"/>
          <w:lang w:val="fr-CA"/>
        </w:rPr>
        <w:t> </w:t>
      </w:r>
      <w:r w:rsidR="00134C24" w:rsidRPr="00A52CEB">
        <w:rPr>
          <w:rFonts w:ascii="Arial" w:hAnsi="Arial" w:cs="Arial"/>
          <w:sz w:val="24"/>
          <w:szCs w:val="24"/>
          <w:lang w:val="fr-CA"/>
        </w:rPr>
        <w:t xml:space="preserve">% </w:t>
      </w:r>
      <w:r w:rsidRPr="00A52CEB">
        <w:rPr>
          <w:rFonts w:ascii="Arial" w:hAnsi="Arial" w:cs="Arial"/>
          <w:sz w:val="24"/>
          <w:szCs w:val="24"/>
          <w:lang w:val="fr-CA"/>
        </w:rPr>
        <w:t>de la consommation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>énergie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>une in</w:t>
      </w:r>
      <w:r w:rsidR="00586E85" w:rsidRPr="00A52CEB">
        <w:rPr>
          <w:rFonts w:ascii="Arial" w:hAnsi="Arial" w:cs="Arial"/>
          <w:sz w:val="24"/>
          <w:szCs w:val="24"/>
          <w:lang w:val="fr-CA"/>
        </w:rPr>
        <w:t>s</w:t>
      </w:r>
      <w:r w:rsidRPr="00A52CEB">
        <w:rPr>
          <w:rFonts w:ascii="Arial" w:hAnsi="Arial" w:cs="Arial"/>
          <w:sz w:val="24"/>
          <w:szCs w:val="24"/>
          <w:lang w:val="fr-CA"/>
        </w:rPr>
        <w:t>tallation est influencée par les conditions météorologiques</w:t>
      </w:r>
      <w:r w:rsidR="00134C24" w:rsidRPr="00A52CEB">
        <w:rPr>
          <w:rFonts w:ascii="Arial" w:hAnsi="Arial" w:cs="Arial"/>
          <w:sz w:val="24"/>
          <w:szCs w:val="24"/>
          <w:lang w:val="fr-CA"/>
        </w:rPr>
        <w:t>.</w:t>
      </w:r>
    </w:p>
    <w:p w14:paraId="18702D3C" w14:textId="77777777" w:rsidR="00134C24" w:rsidRPr="00A52CEB" w:rsidRDefault="00134C24" w:rsidP="0072432B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2840DCC" w14:textId="77777777" w:rsidR="003D1D7E" w:rsidRDefault="00586E85" w:rsidP="0048535E">
      <w:pPr>
        <w:spacing w:line="240" w:lineRule="auto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Pour mettre en contexte</w:t>
      </w:r>
      <w:r w:rsidR="006F27B8">
        <w:rPr>
          <w:rFonts w:ascii="Arial" w:hAnsi="Arial" w:cs="Arial"/>
          <w:sz w:val="24"/>
          <w:szCs w:val="24"/>
          <w:lang w:val="fr-CA"/>
        </w:rPr>
        <w:t xml:space="preserve"> l’impact 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 des conditions météorologiques</w:t>
      </w:r>
      <w:r w:rsidR="00134C24" w:rsidRPr="00A52CEB">
        <w:rPr>
          <w:rFonts w:ascii="Arial" w:hAnsi="Arial" w:cs="Arial"/>
          <w:sz w:val="24"/>
          <w:szCs w:val="24"/>
          <w:lang w:val="fr-CA"/>
        </w:rPr>
        <w:t xml:space="preserve">, 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le tableau ci-dessous montre la moyenne pondérée des </w:t>
      </w:r>
      <w:r w:rsidR="00523039" w:rsidRPr="00A52CEB">
        <w:rPr>
          <w:rFonts w:ascii="Arial" w:hAnsi="Arial" w:cs="Arial"/>
          <w:sz w:val="24"/>
          <w:szCs w:val="24"/>
          <w:lang w:val="fr-CA"/>
        </w:rPr>
        <w:t>degré</w:t>
      </w:r>
      <w:r w:rsidRPr="00A52CEB">
        <w:rPr>
          <w:rFonts w:ascii="Arial" w:hAnsi="Arial" w:cs="Arial"/>
          <w:sz w:val="24"/>
          <w:szCs w:val="24"/>
          <w:lang w:val="fr-CA"/>
        </w:rPr>
        <w:t>s</w:t>
      </w:r>
      <w:r w:rsidR="00523039" w:rsidRPr="00A52CEB">
        <w:rPr>
          <w:rFonts w:ascii="Arial" w:hAnsi="Arial" w:cs="Arial"/>
          <w:sz w:val="24"/>
          <w:szCs w:val="24"/>
          <w:lang w:val="fr-CA"/>
        </w:rPr>
        <w:t>-jour</w:t>
      </w:r>
      <w:r w:rsidRPr="00A52CEB">
        <w:rPr>
          <w:rFonts w:ascii="Arial" w:hAnsi="Arial" w:cs="Arial"/>
          <w:sz w:val="24"/>
          <w:szCs w:val="24"/>
          <w:lang w:val="fr-CA"/>
        </w:rPr>
        <w:t>s</w:t>
      </w:r>
      <w:r w:rsidR="00523039" w:rsidRPr="00A52CEB">
        <w:rPr>
          <w:rFonts w:ascii="Arial" w:hAnsi="Arial" w:cs="Arial"/>
          <w:sz w:val="24"/>
          <w:szCs w:val="24"/>
          <w:lang w:val="fr-CA"/>
        </w:rPr>
        <w:t xml:space="preserve"> de chauffage </w:t>
      </w:r>
      <w:r w:rsidR="00134C24" w:rsidRPr="00A52CEB">
        <w:rPr>
          <w:rFonts w:ascii="Arial" w:hAnsi="Arial" w:cs="Arial"/>
          <w:sz w:val="24"/>
          <w:szCs w:val="24"/>
          <w:lang w:val="fr-CA"/>
        </w:rPr>
        <w:t>(</w:t>
      </w:r>
      <w:r w:rsidR="00523039" w:rsidRPr="00A52CEB">
        <w:rPr>
          <w:rFonts w:ascii="Arial" w:hAnsi="Arial" w:cs="Arial"/>
          <w:sz w:val="24"/>
          <w:szCs w:val="24"/>
          <w:lang w:val="fr-CA"/>
        </w:rPr>
        <w:t>DJC</w:t>
      </w:r>
      <w:r w:rsidR="00134C24" w:rsidRPr="00A52CEB">
        <w:rPr>
          <w:rFonts w:ascii="Arial" w:hAnsi="Arial" w:cs="Arial"/>
          <w:sz w:val="24"/>
          <w:szCs w:val="24"/>
          <w:lang w:val="fr-CA"/>
        </w:rPr>
        <w:t>)</w:t>
      </w:r>
      <w:r w:rsidR="0023567A" w:rsidRPr="00A52CEB">
        <w:rPr>
          <w:rStyle w:val="FootnoteReference"/>
          <w:rFonts w:ascii="Arial" w:hAnsi="Arial" w:cs="Arial"/>
          <w:sz w:val="24"/>
          <w:szCs w:val="24"/>
          <w:lang w:val="fr-CA"/>
        </w:rPr>
        <w:footnoteReference w:id="2"/>
      </w:r>
      <w:r w:rsidR="00134C24"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="00523039" w:rsidRPr="00A52CEB">
        <w:rPr>
          <w:rFonts w:ascii="Arial" w:hAnsi="Arial" w:cs="Arial"/>
          <w:sz w:val="24"/>
          <w:szCs w:val="24"/>
          <w:lang w:val="fr-CA"/>
        </w:rPr>
        <w:t xml:space="preserve">et 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des </w:t>
      </w:r>
      <w:r w:rsidR="00523039" w:rsidRPr="00A52CEB">
        <w:rPr>
          <w:rFonts w:ascii="Arial" w:hAnsi="Arial" w:cs="Arial"/>
          <w:sz w:val="24"/>
          <w:szCs w:val="24"/>
          <w:lang w:val="fr-CA"/>
        </w:rPr>
        <w:t>degré</w:t>
      </w:r>
      <w:r w:rsidRPr="00A52CEB">
        <w:rPr>
          <w:rFonts w:ascii="Arial" w:hAnsi="Arial" w:cs="Arial"/>
          <w:sz w:val="24"/>
          <w:szCs w:val="24"/>
          <w:lang w:val="fr-CA"/>
        </w:rPr>
        <w:t>s</w:t>
      </w:r>
      <w:r w:rsidR="00523039" w:rsidRPr="00A52CEB">
        <w:rPr>
          <w:rFonts w:ascii="Arial" w:hAnsi="Arial" w:cs="Arial"/>
          <w:sz w:val="24"/>
          <w:szCs w:val="24"/>
          <w:lang w:val="fr-CA"/>
        </w:rPr>
        <w:t>-jour</w:t>
      </w:r>
      <w:r w:rsidRPr="00A52CEB">
        <w:rPr>
          <w:rFonts w:ascii="Arial" w:hAnsi="Arial" w:cs="Arial"/>
          <w:sz w:val="24"/>
          <w:szCs w:val="24"/>
          <w:lang w:val="fr-CA"/>
        </w:rPr>
        <w:t>s de refroidissement </w:t>
      </w:r>
      <w:r w:rsidR="00ED56B5" w:rsidRPr="00A52CEB">
        <w:rPr>
          <w:rFonts w:ascii="Arial" w:hAnsi="Arial" w:cs="Arial"/>
          <w:sz w:val="24"/>
          <w:szCs w:val="24"/>
          <w:lang w:val="fr-CA"/>
        </w:rPr>
        <w:t>(</w:t>
      </w:r>
      <w:r w:rsidR="00523039" w:rsidRPr="00A52CEB">
        <w:rPr>
          <w:rFonts w:ascii="Arial" w:hAnsi="Arial" w:cs="Arial"/>
          <w:sz w:val="24"/>
          <w:szCs w:val="24"/>
          <w:lang w:val="fr-CA"/>
        </w:rPr>
        <w:t>DJR</w:t>
      </w:r>
      <w:r w:rsidR="00ED56B5" w:rsidRPr="00A52CEB">
        <w:rPr>
          <w:rFonts w:ascii="Arial" w:hAnsi="Arial" w:cs="Arial"/>
          <w:sz w:val="24"/>
          <w:szCs w:val="24"/>
          <w:lang w:val="fr-CA"/>
        </w:rPr>
        <w:t>)</w:t>
      </w:r>
      <w:r w:rsidR="0023567A" w:rsidRPr="00A52CEB">
        <w:rPr>
          <w:rStyle w:val="FootnoteReference"/>
          <w:rFonts w:ascii="Arial" w:hAnsi="Arial" w:cs="Arial"/>
          <w:sz w:val="24"/>
          <w:szCs w:val="24"/>
          <w:lang w:val="fr-CA"/>
        </w:rPr>
        <w:footnoteReference w:id="3"/>
      </w:r>
      <w:r w:rsidR="005210C3">
        <w:rPr>
          <w:rFonts w:ascii="Arial" w:hAnsi="Arial" w:cs="Arial"/>
          <w:sz w:val="24"/>
          <w:szCs w:val="24"/>
          <w:lang w:val="fr-CA"/>
        </w:rPr>
        <w:t xml:space="preserve"> </w:t>
      </w:r>
      <w:r w:rsidR="006F27B8">
        <w:rPr>
          <w:rFonts w:ascii="Arial" w:hAnsi="Arial" w:cs="Arial"/>
          <w:sz w:val="24"/>
          <w:szCs w:val="24"/>
          <w:lang w:val="fr-CA"/>
        </w:rPr>
        <w:t xml:space="preserve">qui </w:t>
      </w:r>
      <w:r w:rsidR="00177BD7">
        <w:rPr>
          <w:rFonts w:ascii="Arial" w:hAnsi="Arial" w:cs="Arial"/>
          <w:sz w:val="24"/>
          <w:szCs w:val="24"/>
          <w:lang w:val="fr-CA"/>
        </w:rPr>
        <w:t>sont</w:t>
      </w:r>
      <w:r w:rsidR="00134C24"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="00BE3913" w:rsidRPr="00A52CEB">
        <w:rPr>
          <w:rFonts w:ascii="Arial" w:hAnsi="Arial" w:cs="Arial"/>
          <w:sz w:val="24"/>
          <w:szCs w:val="24"/>
          <w:lang w:val="fr-CA"/>
        </w:rPr>
        <w:t xml:space="preserve">enregistrés aux </w:t>
      </w:r>
      <w:r w:rsidR="00134C24" w:rsidRPr="00A52CEB">
        <w:rPr>
          <w:rFonts w:ascii="Arial" w:hAnsi="Arial" w:cs="Arial"/>
          <w:sz w:val="24"/>
          <w:szCs w:val="24"/>
          <w:lang w:val="fr-CA"/>
        </w:rPr>
        <w:t xml:space="preserve">six </w:t>
      </w:r>
      <w:r w:rsidR="00EC5B96" w:rsidRPr="00A52CEB">
        <w:rPr>
          <w:rFonts w:ascii="Arial" w:hAnsi="Arial" w:cs="Arial"/>
          <w:sz w:val="24"/>
          <w:szCs w:val="24"/>
          <w:lang w:val="fr-CA"/>
        </w:rPr>
        <w:t>stations météorologiques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EC5B96" w:rsidRPr="00A52CEB">
        <w:rPr>
          <w:rFonts w:ascii="Arial" w:hAnsi="Arial" w:cs="Arial"/>
          <w:sz w:val="24"/>
          <w:szCs w:val="24"/>
          <w:lang w:val="fr-CA"/>
        </w:rPr>
        <w:t xml:space="preserve">Environnement Canada les plus </w:t>
      </w:r>
      <w:r w:rsidR="0027441F">
        <w:rPr>
          <w:rFonts w:ascii="Arial" w:hAnsi="Arial" w:cs="Arial"/>
          <w:sz w:val="24"/>
          <w:szCs w:val="24"/>
          <w:lang w:val="fr-CA"/>
        </w:rPr>
        <w:t>généralement</w:t>
      </w:r>
      <w:r w:rsidR="00BE3913" w:rsidRPr="00A52CEB">
        <w:rPr>
          <w:rFonts w:ascii="Arial" w:hAnsi="Arial" w:cs="Arial"/>
          <w:sz w:val="24"/>
          <w:szCs w:val="24"/>
          <w:lang w:val="fr-CA"/>
        </w:rPr>
        <w:t xml:space="preserve"> utilisées </w:t>
      </w:r>
      <w:r w:rsidRPr="00A52CEB">
        <w:rPr>
          <w:rFonts w:ascii="Arial" w:hAnsi="Arial" w:cs="Arial"/>
          <w:sz w:val="24"/>
          <w:szCs w:val="24"/>
          <w:lang w:val="fr-CA"/>
        </w:rPr>
        <w:t>dans le secteur de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éducation en </w:t>
      </w:r>
      <w:r w:rsidR="00741D70" w:rsidRPr="00A52CEB">
        <w:rPr>
          <w:rFonts w:ascii="Arial" w:hAnsi="Arial" w:cs="Arial"/>
          <w:sz w:val="24"/>
          <w:szCs w:val="24"/>
          <w:lang w:val="fr-CA"/>
        </w:rPr>
        <w:t>Ontario</w:t>
      </w:r>
      <w:r w:rsidR="00134C24" w:rsidRPr="00A52CEB">
        <w:rPr>
          <w:rFonts w:ascii="Arial" w:hAnsi="Arial" w:cs="Arial"/>
          <w:sz w:val="24"/>
          <w:szCs w:val="24"/>
          <w:lang w:val="fr-CA"/>
        </w:rPr>
        <w:t>.</w:t>
      </w:r>
    </w:p>
    <w:p w14:paraId="3F120B06" w14:textId="77777777" w:rsidR="0048535E" w:rsidRPr="00A52CEB" w:rsidRDefault="0048535E" w:rsidP="0048535E">
      <w:pPr>
        <w:spacing w:line="240" w:lineRule="auto"/>
        <w:rPr>
          <w:rFonts w:ascii="Arial" w:hAnsi="Arial" w:cs="Arial"/>
          <w:sz w:val="24"/>
          <w:szCs w:val="24"/>
          <w:lang w:val="fr-CA"/>
        </w:rPr>
      </w:pPr>
    </w:p>
    <w:p w14:paraId="323DBCB2" w14:textId="77777777" w:rsidR="00AA10FB" w:rsidRPr="00AA10FB" w:rsidRDefault="00AA10FB" w:rsidP="00AA10FB">
      <w:pPr>
        <w:pStyle w:val="Caption"/>
        <w:keepNext/>
        <w:jc w:val="center"/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</w:pPr>
      <w:bookmarkStart w:id="15" w:name="_Toc6184352"/>
      <w:r w:rsidRPr="00AA10FB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 xml:space="preserve">Tableau </w:t>
      </w:r>
      <w:r w:rsidRPr="00AA10FB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fldChar w:fldCharType="begin"/>
      </w:r>
      <w:r w:rsidRPr="00AA10FB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instrText xml:space="preserve"> SEQ Tableau \* ARABIC </w:instrText>
      </w:r>
      <w:r w:rsidRPr="00AA10FB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fldChar w:fldCharType="separate"/>
      </w:r>
      <w:r w:rsidR="00D469A9">
        <w:rPr>
          <w:rFonts w:ascii="Arial" w:hAnsi="Arial" w:cs="Arial"/>
          <w:b/>
          <w:i w:val="0"/>
          <w:noProof/>
          <w:color w:val="auto"/>
          <w:sz w:val="24"/>
          <w:szCs w:val="24"/>
          <w:lang w:val="fr-CA"/>
        </w:rPr>
        <w:t>3</w:t>
      </w:r>
      <w:r w:rsidRPr="00AA10FB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fldChar w:fldCharType="end"/>
      </w:r>
      <w:r w:rsidRPr="00AA10FB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 xml:space="preserve">: </w:t>
      </w:r>
      <w:bookmarkEnd w:id="15"/>
      <w:r w:rsidR="00D220B7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>Degrés-jours en Ontario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Caption w:val="Consommation d’énergie normalisée en fonction des conditions météorologiques"/>
        <w:tblDescription w:val="Table 3 indique la moyenne pondérée des degrés-jours de chauffage (DJC)  et des degrés-jours de refroidissement (DJR) . "/>
      </w:tblPr>
      <w:tblGrid>
        <w:gridCol w:w="1025"/>
        <w:gridCol w:w="1389"/>
        <w:gridCol w:w="1388"/>
        <w:gridCol w:w="1388"/>
        <w:gridCol w:w="1388"/>
        <w:gridCol w:w="1388"/>
        <w:gridCol w:w="1388"/>
      </w:tblGrid>
      <w:tr w:rsidR="0022152D" w:rsidRPr="00F9123C" w14:paraId="30894AD6" w14:textId="77777777" w:rsidTr="00D07632">
        <w:trPr>
          <w:cantSplit/>
          <w:tblHeader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057CD880" w14:textId="77777777" w:rsidR="003D1D7E" w:rsidRPr="00F9123C" w:rsidRDefault="003D1D7E" w:rsidP="00D07632">
            <w:pPr>
              <w:jc w:val="center"/>
              <w:rPr>
                <w:rFonts w:ascii="Arial" w:hAnsi="Arial" w:cs="Arial"/>
                <w:sz w:val="23"/>
                <w:szCs w:val="23"/>
                <w:lang w:val="fr-CA"/>
              </w:rPr>
            </w:pPr>
            <w:bookmarkStart w:id="16" w:name="Tableau_3_Consommation_énergie"/>
            <w:r w:rsidRPr="00F9123C">
              <w:rPr>
                <w:rFonts w:ascii="Arial" w:hAnsi="Arial" w:cs="Arial"/>
                <w:sz w:val="23"/>
                <w:szCs w:val="23"/>
                <w:lang w:val="fr-CA"/>
              </w:rPr>
              <w:t>Degrés-jours-en Ontario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218A6631" w14:textId="77777777" w:rsidR="003D1D7E" w:rsidRPr="00F9123C" w:rsidRDefault="003D1D7E" w:rsidP="00D07632">
            <w:pPr>
              <w:jc w:val="center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F9123C">
              <w:rPr>
                <w:rFonts w:ascii="Arial" w:hAnsi="Arial" w:cs="Arial"/>
                <w:sz w:val="23"/>
                <w:szCs w:val="23"/>
                <w:lang w:val="fr-CA"/>
              </w:rPr>
              <w:t>Années Financières</w:t>
            </w:r>
            <w:r w:rsidR="0022152D" w:rsidRPr="00F9123C">
              <w:rPr>
                <w:rFonts w:ascii="Arial" w:hAnsi="Arial" w:cs="Arial"/>
                <w:sz w:val="23"/>
                <w:szCs w:val="23"/>
                <w:lang w:val="fr-CA"/>
              </w:rPr>
              <w:t xml:space="preserve"> 2012-</w:t>
            </w:r>
            <w:r w:rsidRPr="00F9123C">
              <w:rPr>
                <w:rFonts w:ascii="Arial" w:hAnsi="Arial" w:cs="Arial"/>
                <w:sz w:val="23"/>
                <w:szCs w:val="23"/>
                <w:lang w:val="fr-CA"/>
              </w:rPr>
              <w:t>2013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557F2869" w14:textId="77777777" w:rsidR="003D1D7E" w:rsidRPr="00F9123C" w:rsidRDefault="003D1D7E" w:rsidP="00D07632">
            <w:pPr>
              <w:jc w:val="center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F9123C">
              <w:rPr>
                <w:rFonts w:ascii="Arial" w:hAnsi="Arial" w:cs="Arial"/>
                <w:sz w:val="23"/>
                <w:szCs w:val="23"/>
                <w:lang w:val="fr-CA"/>
              </w:rPr>
              <w:t xml:space="preserve">Années Financières </w:t>
            </w:r>
            <w:r w:rsidR="0022152D" w:rsidRPr="00F9123C">
              <w:rPr>
                <w:rFonts w:ascii="Arial" w:hAnsi="Arial" w:cs="Arial"/>
                <w:sz w:val="23"/>
                <w:szCs w:val="23"/>
                <w:lang w:val="fr-CA"/>
              </w:rPr>
              <w:t>2013-</w:t>
            </w:r>
            <w:r w:rsidRPr="00F9123C">
              <w:rPr>
                <w:rFonts w:ascii="Arial" w:hAnsi="Arial" w:cs="Arial"/>
                <w:sz w:val="23"/>
                <w:szCs w:val="23"/>
                <w:lang w:val="fr-CA"/>
              </w:rPr>
              <w:t>2014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0A3E3058" w14:textId="77777777" w:rsidR="003D1D7E" w:rsidRPr="00F9123C" w:rsidRDefault="003D1D7E" w:rsidP="00D07632">
            <w:pPr>
              <w:jc w:val="center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F9123C">
              <w:rPr>
                <w:rFonts w:ascii="Arial" w:hAnsi="Arial" w:cs="Arial"/>
                <w:sz w:val="23"/>
                <w:szCs w:val="23"/>
                <w:lang w:val="fr-CA"/>
              </w:rPr>
              <w:t xml:space="preserve">Années Financières </w:t>
            </w:r>
            <w:r w:rsidR="0022152D" w:rsidRPr="00F9123C">
              <w:rPr>
                <w:rFonts w:ascii="Arial" w:hAnsi="Arial" w:cs="Arial"/>
                <w:sz w:val="23"/>
                <w:szCs w:val="23"/>
                <w:lang w:val="fr-CA"/>
              </w:rPr>
              <w:t>2014-</w:t>
            </w:r>
            <w:r w:rsidRPr="00F9123C">
              <w:rPr>
                <w:rFonts w:ascii="Arial" w:hAnsi="Arial" w:cs="Arial"/>
                <w:sz w:val="23"/>
                <w:szCs w:val="23"/>
                <w:lang w:val="fr-CA"/>
              </w:rPr>
              <w:t>2015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0ED15E8A" w14:textId="77777777" w:rsidR="003D1D7E" w:rsidRPr="00F9123C" w:rsidRDefault="003D1D7E" w:rsidP="00D07632">
            <w:pPr>
              <w:jc w:val="center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F9123C">
              <w:rPr>
                <w:rFonts w:ascii="Arial" w:hAnsi="Arial" w:cs="Arial"/>
                <w:sz w:val="23"/>
                <w:szCs w:val="23"/>
                <w:lang w:val="fr-CA"/>
              </w:rPr>
              <w:t xml:space="preserve">Années Financières </w:t>
            </w:r>
            <w:r w:rsidR="0022152D" w:rsidRPr="00F9123C">
              <w:rPr>
                <w:rFonts w:ascii="Arial" w:hAnsi="Arial" w:cs="Arial"/>
                <w:sz w:val="23"/>
                <w:szCs w:val="23"/>
                <w:lang w:val="fr-CA"/>
              </w:rPr>
              <w:t>2015-</w:t>
            </w:r>
            <w:r w:rsidRPr="00F9123C">
              <w:rPr>
                <w:rFonts w:ascii="Arial" w:hAnsi="Arial" w:cs="Arial"/>
                <w:sz w:val="23"/>
                <w:szCs w:val="23"/>
                <w:lang w:val="fr-CA"/>
              </w:rPr>
              <w:t>2016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11247AF3" w14:textId="77777777" w:rsidR="003D1D7E" w:rsidRPr="00F9123C" w:rsidRDefault="003D1D7E" w:rsidP="00D07632">
            <w:pPr>
              <w:jc w:val="center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F9123C">
              <w:rPr>
                <w:rFonts w:ascii="Arial" w:hAnsi="Arial" w:cs="Arial"/>
                <w:sz w:val="23"/>
                <w:szCs w:val="23"/>
                <w:lang w:val="fr-CA"/>
              </w:rPr>
              <w:t xml:space="preserve">Années Financières </w:t>
            </w:r>
            <w:r w:rsidR="0022152D" w:rsidRPr="00F9123C">
              <w:rPr>
                <w:rFonts w:ascii="Arial" w:hAnsi="Arial" w:cs="Arial"/>
                <w:sz w:val="23"/>
                <w:szCs w:val="23"/>
                <w:lang w:val="fr-CA"/>
              </w:rPr>
              <w:t>2016-</w:t>
            </w:r>
            <w:r w:rsidRPr="00F9123C">
              <w:rPr>
                <w:rFonts w:ascii="Arial" w:hAnsi="Arial" w:cs="Arial"/>
                <w:sz w:val="23"/>
                <w:szCs w:val="23"/>
                <w:lang w:val="fr-CA"/>
              </w:rPr>
              <w:t>2017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3F8D7333" w14:textId="77777777" w:rsidR="003D1D7E" w:rsidRPr="00F9123C" w:rsidRDefault="003D1D7E" w:rsidP="00D07632">
            <w:pPr>
              <w:jc w:val="center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F9123C">
              <w:rPr>
                <w:rFonts w:ascii="Arial" w:hAnsi="Arial" w:cs="Arial"/>
                <w:sz w:val="23"/>
                <w:szCs w:val="23"/>
                <w:lang w:val="fr-CA"/>
              </w:rPr>
              <w:t xml:space="preserve">Années Financières </w:t>
            </w:r>
            <w:r w:rsidR="0022152D" w:rsidRPr="00F9123C">
              <w:rPr>
                <w:rFonts w:ascii="Arial" w:hAnsi="Arial" w:cs="Arial"/>
                <w:sz w:val="23"/>
                <w:szCs w:val="23"/>
                <w:lang w:val="fr-CA"/>
              </w:rPr>
              <w:t>2017-</w:t>
            </w:r>
            <w:r w:rsidRPr="00F9123C">
              <w:rPr>
                <w:rFonts w:ascii="Arial" w:hAnsi="Arial" w:cs="Arial"/>
                <w:sz w:val="23"/>
                <w:szCs w:val="23"/>
                <w:lang w:val="fr-CA"/>
              </w:rPr>
              <w:t>2018</w:t>
            </w:r>
          </w:p>
        </w:tc>
      </w:tr>
      <w:tr w:rsidR="0022152D" w:rsidRPr="00F9123C" w14:paraId="39123BDC" w14:textId="77777777" w:rsidTr="00F9123C">
        <w:trPr>
          <w:cantSplit/>
          <w:trHeight w:val="500"/>
        </w:trPr>
        <w:tc>
          <w:tcPr>
            <w:tcW w:w="0" w:type="auto"/>
            <w:tcBorders>
              <w:top w:val="single" w:sz="18" w:space="0" w:color="auto"/>
            </w:tcBorders>
          </w:tcPr>
          <w:p w14:paraId="1E08CF62" w14:textId="77777777" w:rsidR="003D1D7E" w:rsidRPr="00F9123C" w:rsidRDefault="003D1D7E" w:rsidP="00D0763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9123C">
              <w:rPr>
                <w:rFonts w:ascii="Arial" w:hAnsi="Arial" w:cs="Arial"/>
                <w:sz w:val="24"/>
                <w:szCs w:val="24"/>
                <w:lang w:val="fr-CA"/>
              </w:rPr>
              <w:t>DJC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53089BB2" w14:textId="77777777" w:rsidR="003D1D7E" w:rsidRPr="00F9123C" w:rsidRDefault="003D1D7E" w:rsidP="00D0763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9123C">
              <w:rPr>
                <w:rFonts w:ascii="Arial" w:hAnsi="Arial" w:cs="Arial"/>
                <w:sz w:val="24"/>
                <w:szCs w:val="24"/>
                <w:lang w:val="fr-CA"/>
              </w:rPr>
              <w:t>3698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0C49E53E" w14:textId="77777777" w:rsidR="003D1D7E" w:rsidRPr="00F9123C" w:rsidRDefault="003D1D7E" w:rsidP="00D0763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9123C">
              <w:rPr>
                <w:rFonts w:ascii="Arial" w:hAnsi="Arial" w:cs="Arial"/>
                <w:sz w:val="24"/>
                <w:szCs w:val="24"/>
                <w:lang w:val="fr-CA"/>
              </w:rPr>
              <w:t>4285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09EC2C61" w14:textId="77777777" w:rsidR="003D1D7E" w:rsidRPr="00F9123C" w:rsidRDefault="003D1D7E" w:rsidP="00D0763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9123C">
              <w:rPr>
                <w:rFonts w:ascii="Arial" w:hAnsi="Arial" w:cs="Arial"/>
                <w:sz w:val="24"/>
                <w:szCs w:val="24"/>
                <w:lang w:val="fr-CA"/>
              </w:rPr>
              <w:t>4091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446F4933" w14:textId="77777777" w:rsidR="003D1D7E" w:rsidRPr="00F9123C" w:rsidRDefault="003D1D7E" w:rsidP="00D0763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9123C">
              <w:rPr>
                <w:rFonts w:ascii="Arial" w:hAnsi="Arial" w:cs="Arial"/>
                <w:sz w:val="24"/>
                <w:szCs w:val="24"/>
                <w:lang w:val="fr-CA"/>
              </w:rPr>
              <w:t>3355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7C57F9B2" w14:textId="77777777" w:rsidR="003D1D7E" w:rsidRPr="00F9123C" w:rsidRDefault="003D1D7E" w:rsidP="00D0763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9123C">
              <w:rPr>
                <w:rFonts w:ascii="Arial" w:hAnsi="Arial" w:cs="Arial"/>
                <w:sz w:val="24"/>
                <w:szCs w:val="24"/>
                <w:lang w:val="fr-CA"/>
              </w:rPr>
              <w:t>3583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56132F81" w14:textId="77777777" w:rsidR="003D1D7E" w:rsidRPr="00F9123C" w:rsidRDefault="003D1D7E" w:rsidP="00D0763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9123C">
              <w:rPr>
                <w:rFonts w:ascii="Arial" w:hAnsi="Arial" w:cs="Arial"/>
                <w:sz w:val="24"/>
                <w:szCs w:val="24"/>
                <w:lang w:val="fr-CA"/>
              </w:rPr>
              <w:t>3989</w:t>
            </w:r>
          </w:p>
        </w:tc>
      </w:tr>
      <w:tr w:rsidR="0022152D" w:rsidRPr="00F9123C" w14:paraId="713BF265" w14:textId="77777777" w:rsidTr="00F9123C">
        <w:trPr>
          <w:cantSplit/>
          <w:trHeight w:val="576"/>
        </w:trPr>
        <w:tc>
          <w:tcPr>
            <w:tcW w:w="0" w:type="auto"/>
          </w:tcPr>
          <w:p w14:paraId="0B8F3227" w14:textId="77777777" w:rsidR="003D1D7E" w:rsidRPr="00F9123C" w:rsidRDefault="003D1D7E" w:rsidP="00D0763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9123C">
              <w:rPr>
                <w:rFonts w:ascii="Arial" w:hAnsi="Arial" w:cs="Arial"/>
                <w:sz w:val="24"/>
                <w:szCs w:val="24"/>
                <w:lang w:val="fr-CA"/>
              </w:rPr>
              <w:t>DJR</w:t>
            </w:r>
          </w:p>
        </w:tc>
        <w:tc>
          <w:tcPr>
            <w:tcW w:w="0" w:type="auto"/>
          </w:tcPr>
          <w:p w14:paraId="0F83C3BC" w14:textId="77777777" w:rsidR="003D1D7E" w:rsidRPr="00F9123C" w:rsidRDefault="003D1D7E" w:rsidP="00D0763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9123C">
              <w:rPr>
                <w:rFonts w:ascii="Arial" w:hAnsi="Arial" w:cs="Arial"/>
                <w:sz w:val="24"/>
                <w:szCs w:val="24"/>
                <w:lang w:val="fr-CA"/>
              </w:rPr>
              <w:t>289</w:t>
            </w:r>
          </w:p>
        </w:tc>
        <w:tc>
          <w:tcPr>
            <w:tcW w:w="0" w:type="auto"/>
          </w:tcPr>
          <w:p w14:paraId="4CF8B44D" w14:textId="77777777" w:rsidR="003D1D7E" w:rsidRPr="00F9123C" w:rsidRDefault="003D1D7E" w:rsidP="00D0763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9123C">
              <w:rPr>
                <w:rFonts w:ascii="Arial" w:hAnsi="Arial" w:cs="Arial"/>
                <w:sz w:val="24"/>
                <w:szCs w:val="24"/>
                <w:lang w:val="fr-CA"/>
              </w:rPr>
              <w:t>217</w:t>
            </w:r>
          </w:p>
        </w:tc>
        <w:tc>
          <w:tcPr>
            <w:tcW w:w="0" w:type="auto"/>
          </w:tcPr>
          <w:p w14:paraId="7C29BFDE" w14:textId="77777777" w:rsidR="003D1D7E" w:rsidRPr="00F9123C" w:rsidRDefault="003D1D7E" w:rsidP="00D0763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9123C">
              <w:rPr>
                <w:rFonts w:ascii="Arial" w:hAnsi="Arial" w:cs="Arial"/>
                <w:sz w:val="24"/>
                <w:szCs w:val="24"/>
                <w:lang w:val="fr-CA"/>
              </w:rPr>
              <w:t>271</w:t>
            </w:r>
          </w:p>
        </w:tc>
        <w:tc>
          <w:tcPr>
            <w:tcW w:w="0" w:type="auto"/>
          </w:tcPr>
          <w:p w14:paraId="68B295F1" w14:textId="77777777" w:rsidR="003D1D7E" w:rsidRPr="00F9123C" w:rsidRDefault="003D1D7E" w:rsidP="00D0763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9123C">
              <w:rPr>
                <w:rFonts w:ascii="Arial" w:hAnsi="Arial" w:cs="Arial"/>
                <w:sz w:val="24"/>
                <w:szCs w:val="24"/>
                <w:lang w:val="fr-CA"/>
              </w:rPr>
              <w:t>462</w:t>
            </w:r>
          </w:p>
        </w:tc>
        <w:tc>
          <w:tcPr>
            <w:tcW w:w="0" w:type="auto"/>
          </w:tcPr>
          <w:p w14:paraId="262F26C7" w14:textId="77777777" w:rsidR="003D1D7E" w:rsidRPr="00F9123C" w:rsidRDefault="003D1D7E" w:rsidP="00D0763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9123C">
              <w:rPr>
                <w:rFonts w:ascii="Arial" w:hAnsi="Arial" w:cs="Arial"/>
                <w:sz w:val="24"/>
                <w:szCs w:val="24"/>
                <w:lang w:val="fr-CA"/>
              </w:rPr>
              <w:t>303</w:t>
            </w:r>
          </w:p>
        </w:tc>
        <w:tc>
          <w:tcPr>
            <w:tcW w:w="0" w:type="auto"/>
          </w:tcPr>
          <w:p w14:paraId="79EF6D2B" w14:textId="77777777" w:rsidR="003D1D7E" w:rsidRPr="00F9123C" w:rsidRDefault="003D1D7E" w:rsidP="00D0763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9123C">
              <w:rPr>
                <w:rFonts w:ascii="Arial" w:hAnsi="Arial" w:cs="Arial"/>
                <w:sz w:val="24"/>
                <w:szCs w:val="24"/>
                <w:lang w:val="fr-CA"/>
              </w:rPr>
              <w:t>432</w:t>
            </w:r>
          </w:p>
        </w:tc>
      </w:tr>
      <w:bookmarkEnd w:id="16"/>
    </w:tbl>
    <w:p w14:paraId="23CEFC90" w14:textId="77777777" w:rsidR="00523039" w:rsidRDefault="00523039" w:rsidP="0072432B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56BBDB21" w14:textId="77777777" w:rsidR="003D1D7E" w:rsidRPr="00A52CEB" w:rsidRDefault="003D1D7E" w:rsidP="0072432B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7FD27161" w14:textId="77777777" w:rsidR="00FB1059" w:rsidRPr="003D1D7E" w:rsidRDefault="004F7FD4" w:rsidP="004E18D9">
      <w:pPr>
        <w:spacing w:line="240" w:lineRule="auto"/>
        <w:rPr>
          <w:rFonts w:ascii="Arial" w:hAnsi="Arial" w:cs="Arial"/>
          <w:b/>
          <w:color w:val="3333CC"/>
          <w:sz w:val="24"/>
          <w:szCs w:val="24"/>
          <w:lang w:val="fr-CA"/>
        </w:rPr>
      </w:pPr>
      <w:r w:rsidRPr="003D1D7E">
        <w:rPr>
          <w:rFonts w:ascii="Arial" w:hAnsi="Arial" w:cs="Arial"/>
          <w:b/>
          <w:color w:val="3333CC"/>
          <w:sz w:val="24"/>
          <w:szCs w:val="24"/>
          <w:lang w:val="fr-CA"/>
        </w:rPr>
        <w:t>REMARQUES À L</w:t>
      </w:r>
      <w:r w:rsidR="005117AE" w:rsidRPr="003D1D7E">
        <w:rPr>
          <w:rFonts w:ascii="Arial" w:hAnsi="Arial" w:cs="Arial"/>
          <w:b/>
          <w:color w:val="3333CC"/>
          <w:sz w:val="24"/>
          <w:szCs w:val="24"/>
          <w:lang w:val="fr-CA"/>
        </w:rPr>
        <w:t>’</w:t>
      </w:r>
      <w:r w:rsidRPr="003D1D7E">
        <w:rPr>
          <w:rFonts w:ascii="Arial" w:hAnsi="Arial" w:cs="Arial"/>
          <w:b/>
          <w:color w:val="3333CC"/>
          <w:sz w:val="24"/>
          <w:szCs w:val="24"/>
          <w:lang w:val="fr-CA"/>
        </w:rPr>
        <w:t>INTENTION DES LECTEURS</w:t>
      </w:r>
    </w:p>
    <w:p w14:paraId="475481C3" w14:textId="77777777" w:rsidR="00FB1059" w:rsidRPr="003D1D7E" w:rsidRDefault="00E57B78" w:rsidP="004D7B7C">
      <w:pPr>
        <w:pStyle w:val="ListParagraph"/>
        <w:numPr>
          <w:ilvl w:val="0"/>
          <w:numId w:val="6"/>
        </w:numPr>
        <w:spacing w:after="120" w:line="240" w:lineRule="auto"/>
        <w:ind w:left="357" w:hanging="357"/>
        <w:rPr>
          <w:rFonts w:ascii="Arial" w:hAnsi="Arial" w:cs="Arial"/>
          <w:color w:val="3333CC"/>
          <w:sz w:val="24"/>
          <w:szCs w:val="24"/>
          <w:lang w:val="fr-CA"/>
        </w:rPr>
      </w:pPr>
      <w:r w:rsidRPr="003D1D7E">
        <w:rPr>
          <w:rFonts w:ascii="Arial" w:hAnsi="Arial" w:cs="Arial"/>
          <w:color w:val="3333CC"/>
          <w:sz w:val="24"/>
          <w:szCs w:val="24"/>
          <w:lang w:val="fr-CA"/>
        </w:rPr>
        <w:t xml:space="preserve">Le </w:t>
      </w:r>
      <w:r w:rsidR="00826F11" w:rsidRPr="003D1D7E">
        <w:rPr>
          <w:rFonts w:ascii="Arial" w:hAnsi="Arial" w:cs="Arial"/>
          <w:color w:val="3333CC"/>
          <w:sz w:val="24"/>
          <w:szCs w:val="24"/>
          <w:lang w:val="fr-CA"/>
        </w:rPr>
        <w:t xml:space="preserve">point </w:t>
      </w:r>
      <w:r w:rsidRPr="003D1D7E">
        <w:rPr>
          <w:rFonts w:ascii="Arial" w:hAnsi="Arial" w:cs="Arial"/>
          <w:color w:val="3333CC"/>
          <w:sz w:val="24"/>
          <w:szCs w:val="24"/>
          <w:lang w:val="fr-CA"/>
        </w:rPr>
        <w:t>d</w:t>
      </w:r>
      <w:r w:rsidR="005117AE" w:rsidRPr="003D1D7E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Pr="003D1D7E">
        <w:rPr>
          <w:rFonts w:ascii="Arial" w:hAnsi="Arial" w:cs="Arial"/>
          <w:color w:val="3333CC"/>
          <w:sz w:val="24"/>
          <w:szCs w:val="24"/>
          <w:lang w:val="fr-CA"/>
        </w:rPr>
        <w:t xml:space="preserve">équilibre pour le calcul des DJC et DJR ci-dessus est </w:t>
      </w:r>
      <w:r w:rsidR="004D3D3C" w:rsidRPr="003D1D7E">
        <w:rPr>
          <w:rFonts w:ascii="Arial" w:hAnsi="Arial" w:cs="Arial"/>
          <w:color w:val="3333CC"/>
          <w:sz w:val="24"/>
          <w:szCs w:val="24"/>
          <w:lang w:val="fr-CA"/>
        </w:rPr>
        <w:t>18</w:t>
      </w:r>
      <w:r w:rsidRPr="003D1D7E">
        <w:rPr>
          <w:rFonts w:ascii="Arial" w:hAnsi="Arial" w:cs="Arial"/>
          <w:color w:val="3333CC"/>
          <w:sz w:val="24"/>
          <w:szCs w:val="24"/>
          <w:lang w:val="fr-CA"/>
        </w:rPr>
        <w:t> °</w:t>
      </w:r>
      <w:r w:rsidR="004D3D3C" w:rsidRPr="003D1D7E">
        <w:rPr>
          <w:rFonts w:ascii="Arial" w:hAnsi="Arial" w:cs="Arial"/>
          <w:color w:val="3333CC"/>
          <w:sz w:val="24"/>
          <w:szCs w:val="24"/>
          <w:lang w:val="fr-CA"/>
        </w:rPr>
        <w:t>C</w:t>
      </w:r>
      <w:r w:rsidR="00826F11" w:rsidRPr="003D1D7E">
        <w:rPr>
          <w:rFonts w:ascii="Arial" w:hAnsi="Arial" w:cs="Arial"/>
          <w:color w:val="3333CC"/>
          <w:sz w:val="24"/>
          <w:szCs w:val="24"/>
          <w:lang w:val="fr-CA"/>
        </w:rPr>
        <w:t>.</w:t>
      </w:r>
    </w:p>
    <w:p w14:paraId="1002E27F" w14:textId="77777777" w:rsidR="004E6669" w:rsidRPr="003D1D7E" w:rsidRDefault="00632D8C" w:rsidP="004D7B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3333CC"/>
          <w:sz w:val="24"/>
          <w:szCs w:val="24"/>
          <w:lang w:val="fr-CA"/>
        </w:rPr>
      </w:pPr>
      <w:r w:rsidRPr="003D1D7E">
        <w:rPr>
          <w:rFonts w:ascii="Arial" w:hAnsi="Arial" w:cs="Arial"/>
          <w:color w:val="3333CC"/>
          <w:sz w:val="24"/>
          <w:szCs w:val="24"/>
          <w:lang w:val="fr-CA"/>
        </w:rPr>
        <w:t xml:space="preserve">Les conseils disposent </w:t>
      </w:r>
      <w:r w:rsidR="00043E0A" w:rsidRPr="003D1D7E">
        <w:rPr>
          <w:rFonts w:ascii="Arial" w:hAnsi="Arial" w:cs="Arial"/>
          <w:color w:val="3333CC"/>
          <w:sz w:val="24"/>
          <w:szCs w:val="24"/>
          <w:lang w:val="fr-CA"/>
        </w:rPr>
        <w:t>d</w:t>
      </w:r>
      <w:r w:rsidR="005117AE" w:rsidRPr="003D1D7E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="00043E0A" w:rsidRPr="003D1D7E">
        <w:rPr>
          <w:rFonts w:ascii="Arial" w:hAnsi="Arial" w:cs="Arial"/>
          <w:color w:val="3333CC"/>
          <w:sz w:val="24"/>
          <w:szCs w:val="24"/>
          <w:lang w:val="fr-CA"/>
        </w:rPr>
        <w:t xml:space="preserve">un </w:t>
      </w:r>
      <w:r w:rsidR="00D251B9" w:rsidRPr="003D1D7E">
        <w:rPr>
          <w:rFonts w:ascii="Arial" w:hAnsi="Arial" w:cs="Arial"/>
          <w:color w:val="3333CC"/>
          <w:sz w:val="24"/>
          <w:szCs w:val="24"/>
          <w:lang w:val="fr-CA"/>
        </w:rPr>
        <w:t>outil de gestion énergétique</w:t>
      </w:r>
      <w:r w:rsidR="00A63FEF" w:rsidRPr="003D1D7E">
        <w:rPr>
          <w:rFonts w:ascii="Arial" w:hAnsi="Arial" w:cs="Arial"/>
          <w:color w:val="3333CC"/>
          <w:sz w:val="24"/>
          <w:szCs w:val="24"/>
          <w:lang w:val="fr-CA"/>
        </w:rPr>
        <w:t xml:space="preserve">, </w:t>
      </w:r>
      <w:r w:rsidR="00D251B9" w:rsidRPr="003D1D7E">
        <w:rPr>
          <w:rFonts w:ascii="Arial" w:hAnsi="Arial" w:cs="Arial"/>
          <w:color w:val="3333CC"/>
          <w:sz w:val="24"/>
          <w:szCs w:val="24"/>
          <w:lang w:val="fr-CA"/>
        </w:rPr>
        <w:t>la Base de données sur la consommation d</w:t>
      </w:r>
      <w:r w:rsidR="005117AE" w:rsidRPr="003D1D7E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="00D251B9" w:rsidRPr="003D1D7E">
        <w:rPr>
          <w:rFonts w:ascii="Arial" w:hAnsi="Arial" w:cs="Arial"/>
          <w:color w:val="3333CC"/>
          <w:sz w:val="24"/>
          <w:szCs w:val="24"/>
          <w:lang w:val="fr-CA"/>
        </w:rPr>
        <w:t>énergie (</w:t>
      </w:r>
      <w:r w:rsidR="00620F56">
        <w:rPr>
          <w:rFonts w:ascii="Arial" w:hAnsi="Arial" w:cs="Arial"/>
          <w:color w:val="3333CC"/>
          <w:sz w:val="24"/>
          <w:szCs w:val="24"/>
          <w:lang w:val="fr-CA"/>
        </w:rPr>
        <w:t>BDC</w:t>
      </w:r>
      <w:r w:rsidR="00837A44">
        <w:rPr>
          <w:rFonts w:ascii="Arial" w:hAnsi="Arial" w:cs="Arial"/>
          <w:color w:val="3333CC"/>
          <w:sz w:val="24"/>
          <w:szCs w:val="24"/>
          <w:lang w:val="fr-CA"/>
        </w:rPr>
        <w:t>E</w:t>
      </w:r>
      <w:r w:rsidR="00A63FEF" w:rsidRPr="003D1D7E">
        <w:rPr>
          <w:rFonts w:ascii="Arial" w:hAnsi="Arial" w:cs="Arial"/>
          <w:color w:val="3333CC"/>
          <w:sz w:val="24"/>
          <w:szCs w:val="24"/>
          <w:lang w:val="fr-CA"/>
        </w:rPr>
        <w:t>)</w:t>
      </w:r>
      <w:r w:rsidR="00FF623F" w:rsidRPr="003D1D7E">
        <w:rPr>
          <w:rFonts w:ascii="Arial" w:hAnsi="Arial" w:cs="Arial"/>
          <w:color w:val="3333CC"/>
          <w:sz w:val="24"/>
          <w:szCs w:val="24"/>
          <w:lang w:val="fr-CA"/>
        </w:rPr>
        <w:t>,</w:t>
      </w:r>
      <w:r w:rsidR="00A63FEF" w:rsidRPr="003D1D7E">
        <w:rPr>
          <w:rFonts w:ascii="Arial" w:hAnsi="Arial" w:cs="Arial"/>
          <w:color w:val="3333CC"/>
          <w:sz w:val="24"/>
          <w:szCs w:val="24"/>
          <w:lang w:val="fr-CA"/>
        </w:rPr>
        <w:t xml:space="preserve"> </w:t>
      </w:r>
      <w:r w:rsidR="00D251B9" w:rsidRPr="003D1D7E">
        <w:rPr>
          <w:rFonts w:ascii="Arial" w:hAnsi="Arial" w:cs="Arial"/>
          <w:color w:val="3333CC"/>
          <w:sz w:val="24"/>
          <w:szCs w:val="24"/>
          <w:lang w:val="fr-CA"/>
        </w:rPr>
        <w:t xml:space="preserve">qui calcule le </w:t>
      </w:r>
      <w:r w:rsidR="00A63FEF" w:rsidRPr="003D1D7E">
        <w:rPr>
          <w:rFonts w:ascii="Arial" w:hAnsi="Arial" w:cs="Arial"/>
          <w:color w:val="3333CC"/>
          <w:sz w:val="24"/>
          <w:szCs w:val="24"/>
          <w:lang w:val="fr-CA"/>
        </w:rPr>
        <w:t xml:space="preserve">point </w:t>
      </w:r>
      <w:r w:rsidR="00D251B9" w:rsidRPr="003D1D7E">
        <w:rPr>
          <w:rFonts w:ascii="Arial" w:hAnsi="Arial" w:cs="Arial"/>
          <w:color w:val="3333CC"/>
          <w:sz w:val="24"/>
          <w:szCs w:val="24"/>
          <w:lang w:val="fr-CA"/>
        </w:rPr>
        <w:t>d</w:t>
      </w:r>
      <w:r w:rsidR="005117AE" w:rsidRPr="003D1D7E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="00D251B9" w:rsidRPr="003D1D7E">
        <w:rPr>
          <w:rFonts w:ascii="Arial" w:hAnsi="Arial" w:cs="Arial"/>
          <w:color w:val="3333CC"/>
          <w:sz w:val="24"/>
          <w:szCs w:val="24"/>
          <w:lang w:val="fr-CA"/>
        </w:rPr>
        <w:t>équilibre pour chaque compteur selon les habitudes de consommation d</w:t>
      </w:r>
      <w:r w:rsidR="005117AE" w:rsidRPr="003D1D7E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="00D251B9" w:rsidRPr="003D1D7E">
        <w:rPr>
          <w:rFonts w:ascii="Arial" w:hAnsi="Arial" w:cs="Arial"/>
          <w:color w:val="3333CC"/>
          <w:sz w:val="24"/>
          <w:szCs w:val="24"/>
          <w:lang w:val="fr-CA"/>
        </w:rPr>
        <w:t>énergie</w:t>
      </w:r>
      <w:r w:rsidR="00A63FEF" w:rsidRPr="003D1D7E">
        <w:rPr>
          <w:rFonts w:ascii="Arial" w:hAnsi="Arial" w:cs="Arial"/>
          <w:color w:val="3333CC"/>
          <w:sz w:val="24"/>
          <w:szCs w:val="24"/>
          <w:lang w:val="fr-CA"/>
        </w:rPr>
        <w:t xml:space="preserve">. </w:t>
      </w:r>
      <w:r w:rsidR="00043E0A" w:rsidRPr="003D1D7E">
        <w:rPr>
          <w:rFonts w:ascii="Arial" w:hAnsi="Arial" w:cs="Arial"/>
          <w:color w:val="3333CC"/>
          <w:sz w:val="24"/>
          <w:szCs w:val="24"/>
          <w:lang w:val="fr-CA"/>
        </w:rPr>
        <w:t>Les DJC et DJR réels pour chaque compteur reposent sur les données provenant de la station météorologique d</w:t>
      </w:r>
      <w:r w:rsidR="005117AE" w:rsidRPr="003D1D7E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="00043E0A" w:rsidRPr="003D1D7E">
        <w:rPr>
          <w:rFonts w:ascii="Arial" w:hAnsi="Arial" w:cs="Arial"/>
          <w:color w:val="3333CC"/>
          <w:sz w:val="24"/>
          <w:szCs w:val="24"/>
          <w:lang w:val="fr-CA"/>
        </w:rPr>
        <w:t>E</w:t>
      </w:r>
      <w:r w:rsidR="003B4288" w:rsidRPr="003D1D7E">
        <w:rPr>
          <w:rFonts w:ascii="Arial" w:hAnsi="Arial" w:cs="Arial"/>
          <w:color w:val="3333CC"/>
          <w:sz w:val="24"/>
          <w:szCs w:val="24"/>
          <w:lang w:val="fr-CA"/>
        </w:rPr>
        <w:t>nviron</w:t>
      </w:r>
      <w:r w:rsidR="00043E0A" w:rsidRPr="003D1D7E">
        <w:rPr>
          <w:rFonts w:ascii="Arial" w:hAnsi="Arial" w:cs="Arial"/>
          <w:color w:val="3333CC"/>
          <w:sz w:val="24"/>
          <w:szCs w:val="24"/>
          <w:lang w:val="fr-CA"/>
        </w:rPr>
        <w:t>ne</w:t>
      </w:r>
      <w:r w:rsidR="003B4288" w:rsidRPr="003D1D7E">
        <w:rPr>
          <w:rFonts w:ascii="Arial" w:hAnsi="Arial" w:cs="Arial"/>
          <w:color w:val="3333CC"/>
          <w:sz w:val="24"/>
          <w:szCs w:val="24"/>
          <w:lang w:val="fr-CA"/>
        </w:rPr>
        <w:t xml:space="preserve">ment Canada </w:t>
      </w:r>
      <w:r w:rsidR="00043E0A" w:rsidRPr="003D1D7E">
        <w:rPr>
          <w:rFonts w:ascii="Arial" w:hAnsi="Arial" w:cs="Arial"/>
          <w:color w:val="3333CC"/>
          <w:sz w:val="24"/>
          <w:szCs w:val="24"/>
          <w:lang w:val="fr-CA"/>
        </w:rPr>
        <w:t>la plus près de l</w:t>
      </w:r>
      <w:r w:rsidR="005117AE" w:rsidRPr="003D1D7E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="00755251" w:rsidRPr="003D1D7E">
        <w:rPr>
          <w:rFonts w:ascii="Arial" w:hAnsi="Arial" w:cs="Arial"/>
          <w:color w:val="3333CC"/>
          <w:sz w:val="24"/>
          <w:szCs w:val="24"/>
          <w:lang w:val="fr-CA"/>
        </w:rPr>
        <w:t>i</w:t>
      </w:r>
      <w:r w:rsidR="00043E0A" w:rsidRPr="003D1D7E">
        <w:rPr>
          <w:rFonts w:ascii="Arial" w:hAnsi="Arial" w:cs="Arial"/>
          <w:color w:val="3333CC"/>
          <w:sz w:val="24"/>
          <w:szCs w:val="24"/>
          <w:lang w:val="fr-CA"/>
        </w:rPr>
        <w:t>nstallation et servent à calculer les valeurs normalisées en fonction des conditions météorologique</w:t>
      </w:r>
      <w:r w:rsidR="00083326" w:rsidRPr="003D1D7E">
        <w:rPr>
          <w:rFonts w:ascii="Arial" w:hAnsi="Arial" w:cs="Arial"/>
          <w:color w:val="3333CC"/>
          <w:sz w:val="24"/>
          <w:szCs w:val="24"/>
          <w:lang w:val="fr-CA"/>
        </w:rPr>
        <w:t>s</w:t>
      </w:r>
      <w:r w:rsidR="00741D70" w:rsidRPr="003D1D7E">
        <w:rPr>
          <w:rFonts w:ascii="Arial" w:hAnsi="Arial" w:cs="Arial"/>
          <w:color w:val="3333CC"/>
          <w:sz w:val="24"/>
          <w:szCs w:val="24"/>
          <w:lang w:val="fr-CA"/>
        </w:rPr>
        <w:t>.</w:t>
      </w:r>
    </w:p>
    <w:p w14:paraId="59B7CEA5" w14:textId="77777777" w:rsidR="0020052C" w:rsidRDefault="0020052C" w:rsidP="004E66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7B7F65BB" w14:textId="77777777" w:rsidR="003D1D7E" w:rsidRPr="00A52CEB" w:rsidRDefault="003D1D7E" w:rsidP="004E66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616EB64F" w14:textId="77777777" w:rsidR="003B029C" w:rsidRPr="00A52CEB" w:rsidRDefault="008A46A0" w:rsidP="004E66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Le meilleur moyen de comparer la consommation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>énergie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>une année à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autre consiste </w:t>
      </w:r>
      <w:r w:rsidR="006C5C5F" w:rsidRPr="00A52CEB">
        <w:rPr>
          <w:rFonts w:ascii="Arial" w:hAnsi="Arial" w:cs="Arial"/>
          <w:sz w:val="24"/>
          <w:szCs w:val="24"/>
          <w:lang w:val="fr-CA"/>
        </w:rPr>
        <w:t>à utiliser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 les valeurs normalisées en fonction des conditions météorologiques</w:t>
      </w:r>
      <w:r w:rsidR="0027441F">
        <w:rPr>
          <w:rFonts w:ascii="Arial" w:hAnsi="Arial" w:cs="Arial"/>
          <w:sz w:val="24"/>
          <w:szCs w:val="24"/>
          <w:lang w:val="fr-CA"/>
        </w:rPr>
        <w:t>.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="0027441F">
        <w:rPr>
          <w:rFonts w:ascii="Arial" w:hAnsi="Arial" w:cs="Arial"/>
          <w:sz w:val="24"/>
          <w:szCs w:val="24"/>
          <w:lang w:val="fr-CA"/>
        </w:rPr>
        <w:t>E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lles tiennent compte de </w:t>
      </w:r>
      <w:r w:rsidR="00837A44">
        <w:rPr>
          <w:rFonts w:ascii="Arial" w:hAnsi="Arial" w:cs="Arial"/>
          <w:sz w:val="24"/>
          <w:szCs w:val="24"/>
          <w:lang w:val="fr-CA"/>
        </w:rPr>
        <w:t>l’impact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 des conditions météorologiques sur le rendement </w:t>
      </w:r>
      <w:r w:rsidRPr="00A52CEB">
        <w:rPr>
          <w:rFonts w:ascii="Arial" w:hAnsi="Arial" w:cs="Arial"/>
          <w:sz w:val="24"/>
          <w:szCs w:val="24"/>
          <w:lang w:val="fr-CA"/>
        </w:rPr>
        <w:lastRenderedPageBreak/>
        <w:t xml:space="preserve">énergétique et permettent de comparer </w:t>
      </w:r>
      <w:r w:rsidR="00442E2A" w:rsidRPr="00A52CEB">
        <w:rPr>
          <w:rFonts w:ascii="Arial" w:hAnsi="Arial" w:cs="Arial"/>
          <w:sz w:val="24"/>
          <w:szCs w:val="24"/>
          <w:lang w:val="fr-CA"/>
        </w:rPr>
        <w:t xml:space="preserve">la consommation sur des bases </w:t>
      </w:r>
      <w:r w:rsidRPr="00A52CEB">
        <w:rPr>
          <w:rFonts w:ascii="Arial" w:hAnsi="Arial" w:cs="Arial"/>
          <w:sz w:val="24"/>
          <w:szCs w:val="24"/>
          <w:lang w:val="fr-CA"/>
        </w:rPr>
        <w:t>semblables pour plusieurs années</w:t>
      </w:r>
      <w:r w:rsidR="003B029C" w:rsidRPr="00A52CEB">
        <w:rPr>
          <w:rFonts w:ascii="Arial" w:hAnsi="Arial" w:cs="Arial"/>
          <w:sz w:val="24"/>
          <w:szCs w:val="24"/>
          <w:lang w:val="fr-CA"/>
        </w:rPr>
        <w:t>.</w:t>
      </w:r>
    </w:p>
    <w:p w14:paraId="6F54ECCF" w14:textId="77777777" w:rsidR="004D3D3C" w:rsidRPr="00A52CEB" w:rsidRDefault="004D3D3C" w:rsidP="0072432B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80DA18F" w14:textId="77777777" w:rsidR="004D3D3C" w:rsidRPr="00A52CEB" w:rsidRDefault="00442E2A" w:rsidP="0072432B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Cependant, une comparaison directe de la consommation totale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>énergie entre une ou plusieurs année</w:t>
      </w:r>
      <w:r w:rsidR="007F32A7" w:rsidRPr="00A52CEB">
        <w:rPr>
          <w:rFonts w:ascii="Arial" w:hAnsi="Arial" w:cs="Arial"/>
          <w:sz w:val="24"/>
          <w:szCs w:val="24"/>
          <w:lang w:val="fr-CA"/>
        </w:rPr>
        <w:t>s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 ne prend pas en considération les changements dans le portefeuille </w:t>
      </w:r>
      <w:r w:rsidR="002338E0">
        <w:rPr>
          <w:rFonts w:ascii="Arial" w:hAnsi="Arial" w:cs="Arial"/>
          <w:sz w:val="24"/>
          <w:szCs w:val="24"/>
          <w:lang w:val="fr-CA"/>
        </w:rPr>
        <w:t>des actifs</w:t>
      </w:r>
      <w:r w:rsidR="00C35899"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>du conseil</w:t>
      </w:r>
      <w:r w:rsidR="004E6669" w:rsidRPr="00A52CEB">
        <w:rPr>
          <w:rFonts w:ascii="Arial" w:hAnsi="Arial" w:cs="Arial"/>
          <w:sz w:val="24"/>
          <w:szCs w:val="24"/>
          <w:lang w:val="fr-CA"/>
        </w:rPr>
        <w:t>,</w:t>
      </w:r>
      <w:r w:rsidR="004D3D3C"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="007F32A7" w:rsidRPr="00A52CEB">
        <w:rPr>
          <w:rFonts w:ascii="Arial" w:hAnsi="Arial" w:cs="Arial"/>
          <w:sz w:val="24"/>
          <w:szCs w:val="24"/>
          <w:lang w:val="fr-CA"/>
        </w:rPr>
        <w:t>comme les changements dans les attributs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7F32A7" w:rsidRPr="00A52CEB">
        <w:rPr>
          <w:rFonts w:ascii="Arial" w:hAnsi="Arial" w:cs="Arial"/>
          <w:sz w:val="24"/>
          <w:szCs w:val="24"/>
          <w:lang w:val="fr-CA"/>
        </w:rPr>
        <w:t xml:space="preserve">un bâtiment </w:t>
      </w:r>
      <w:r w:rsidR="00E32079" w:rsidRPr="00A52CEB">
        <w:rPr>
          <w:rFonts w:ascii="Arial" w:hAnsi="Arial" w:cs="Arial"/>
          <w:sz w:val="24"/>
          <w:szCs w:val="24"/>
          <w:lang w:val="fr-CA"/>
        </w:rPr>
        <w:t>(</w:t>
      </w:r>
      <w:r w:rsidR="005C174A" w:rsidRPr="00A52CEB">
        <w:rPr>
          <w:rFonts w:ascii="Arial" w:hAnsi="Arial" w:cs="Arial"/>
          <w:sz w:val="24"/>
          <w:szCs w:val="24"/>
          <w:lang w:val="fr-CA"/>
        </w:rPr>
        <w:t>voir les v</w:t>
      </w:r>
      <w:r w:rsidR="00E32079" w:rsidRPr="00A52CEB">
        <w:rPr>
          <w:rFonts w:ascii="Arial" w:hAnsi="Arial" w:cs="Arial"/>
          <w:sz w:val="24"/>
          <w:szCs w:val="24"/>
          <w:lang w:val="fr-CA"/>
        </w:rPr>
        <w:t xml:space="preserve">ariables </w:t>
      </w:r>
      <w:r w:rsidR="005C174A" w:rsidRPr="00A52CEB">
        <w:rPr>
          <w:rFonts w:ascii="Arial" w:hAnsi="Arial" w:cs="Arial"/>
          <w:sz w:val="24"/>
          <w:szCs w:val="24"/>
          <w:lang w:val="fr-CA"/>
        </w:rPr>
        <w:t xml:space="preserve">relatives aux installations indiquées aux </w:t>
      </w:r>
      <w:r w:rsidR="005C174A" w:rsidRPr="004E18D9">
        <w:rPr>
          <w:rFonts w:ascii="Arial" w:hAnsi="Arial" w:cs="Arial"/>
          <w:b/>
          <w:sz w:val="24"/>
          <w:szCs w:val="24"/>
          <w:lang w:val="fr-CA"/>
        </w:rPr>
        <w:t>pages </w:t>
      </w:r>
      <w:r w:rsidR="00C71162">
        <w:rPr>
          <w:rFonts w:ascii="Arial" w:hAnsi="Arial" w:cs="Arial"/>
          <w:b/>
          <w:sz w:val="24"/>
          <w:szCs w:val="24"/>
          <w:lang w:val="fr-CA"/>
        </w:rPr>
        <w:t>5</w:t>
      </w:r>
      <w:r w:rsidR="00E32079" w:rsidRPr="004E18D9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5C174A" w:rsidRPr="004E18D9">
        <w:rPr>
          <w:rFonts w:ascii="Arial" w:hAnsi="Arial" w:cs="Arial"/>
          <w:b/>
          <w:sz w:val="24"/>
          <w:szCs w:val="24"/>
          <w:lang w:val="fr-CA"/>
        </w:rPr>
        <w:t>et</w:t>
      </w:r>
      <w:r w:rsidR="00E32079" w:rsidRPr="004E18D9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C71162">
        <w:rPr>
          <w:rFonts w:ascii="Arial" w:hAnsi="Arial" w:cs="Arial"/>
          <w:b/>
          <w:sz w:val="24"/>
          <w:szCs w:val="24"/>
          <w:lang w:val="fr-CA"/>
        </w:rPr>
        <w:t>6</w:t>
      </w:r>
      <w:r w:rsidR="00E32079" w:rsidRPr="00A52CEB">
        <w:rPr>
          <w:rFonts w:ascii="Arial" w:hAnsi="Arial" w:cs="Arial"/>
          <w:sz w:val="24"/>
          <w:szCs w:val="24"/>
          <w:lang w:val="fr-CA"/>
        </w:rPr>
        <w:t>)</w:t>
      </w:r>
      <w:r w:rsidR="004D3D3C"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="005C174A" w:rsidRPr="00A52CEB">
        <w:rPr>
          <w:rFonts w:ascii="Arial" w:hAnsi="Arial" w:cs="Arial"/>
          <w:sz w:val="24"/>
          <w:szCs w:val="24"/>
          <w:lang w:val="fr-CA"/>
        </w:rPr>
        <w:t xml:space="preserve">et les programmes récemment mis en œuvre </w:t>
      </w:r>
      <w:r w:rsidR="00E32079" w:rsidRPr="00A52CEB">
        <w:rPr>
          <w:rFonts w:ascii="Arial" w:hAnsi="Arial" w:cs="Arial"/>
          <w:sz w:val="24"/>
          <w:szCs w:val="24"/>
          <w:lang w:val="fr-CA"/>
        </w:rPr>
        <w:t>(</w:t>
      </w:r>
      <w:r w:rsidR="005C174A" w:rsidRPr="00A52CEB">
        <w:rPr>
          <w:rFonts w:ascii="Arial" w:hAnsi="Arial" w:cs="Arial"/>
          <w:sz w:val="24"/>
          <w:szCs w:val="24"/>
          <w:lang w:val="fr-CA"/>
        </w:rPr>
        <w:t>voir les remarques à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5C174A" w:rsidRPr="00A52CEB">
        <w:rPr>
          <w:rFonts w:ascii="Arial" w:hAnsi="Arial" w:cs="Arial"/>
          <w:sz w:val="24"/>
          <w:szCs w:val="24"/>
          <w:lang w:val="fr-CA"/>
        </w:rPr>
        <w:t xml:space="preserve">intention des lecteurs aux </w:t>
      </w:r>
      <w:r w:rsidR="005C174A" w:rsidRPr="001B3361">
        <w:rPr>
          <w:rFonts w:ascii="Arial" w:hAnsi="Arial" w:cs="Arial"/>
          <w:b/>
          <w:sz w:val="24"/>
          <w:szCs w:val="24"/>
          <w:lang w:val="fr-CA"/>
        </w:rPr>
        <w:t>pages </w:t>
      </w:r>
      <w:r w:rsidR="00C71162" w:rsidRPr="001B3361">
        <w:rPr>
          <w:rFonts w:ascii="Arial" w:hAnsi="Arial" w:cs="Arial"/>
          <w:b/>
          <w:sz w:val="24"/>
          <w:szCs w:val="24"/>
          <w:lang w:val="fr-CA"/>
        </w:rPr>
        <w:t>7</w:t>
      </w:r>
      <w:r w:rsidR="005C174A" w:rsidRPr="001B3361">
        <w:rPr>
          <w:rFonts w:ascii="Arial" w:hAnsi="Arial" w:cs="Arial"/>
          <w:b/>
          <w:sz w:val="24"/>
          <w:szCs w:val="24"/>
          <w:lang w:val="fr-CA"/>
        </w:rPr>
        <w:t xml:space="preserve"> et</w:t>
      </w:r>
      <w:r w:rsidR="00E32079" w:rsidRPr="001B3361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C71162" w:rsidRPr="001B3361">
        <w:rPr>
          <w:rFonts w:ascii="Arial" w:hAnsi="Arial" w:cs="Arial"/>
          <w:b/>
          <w:sz w:val="24"/>
          <w:szCs w:val="24"/>
          <w:lang w:val="fr-CA"/>
        </w:rPr>
        <w:t>8</w:t>
      </w:r>
      <w:r w:rsidR="00E32079" w:rsidRPr="001B3361">
        <w:rPr>
          <w:rFonts w:ascii="Arial" w:hAnsi="Arial" w:cs="Arial"/>
          <w:b/>
          <w:sz w:val="24"/>
          <w:szCs w:val="24"/>
          <w:lang w:val="fr-CA"/>
        </w:rPr>
        <w:t>)</w:t>
      </w:r>
      <w:r w:rsidR="005C174A" w:rsidRPr="001B3361">
        <w:rPr>
          <w:rFonts w:ascii="Arial" w:hAnsi="Arial" w:cs="Arial"/>
          <w:b/>
          <w:sz w:val="24"/>
          <w:szCs w:val="24"/>
          <w:lang w:val="fr-CA"/>
        </w:rPr>
        <w:t>,</w:t>
      </w:r>
      <w:r w:rsidR="00E32079" w:rsidRPr="001B3361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5C174A" w:rsidRPr="00A52CEB">
        <w:rPr>
          <w:rFonts w:ascii="Arial" w:hAnsi="Arial" w:cs="Arial"/>
          <w:sz w:val="24"/>
          <w:szCs w:val="24"/>
          <w:lang w:val="fr-CA"/>
        </w:rPr>
        <w:t xml:space="preserve">qui ont une </w:t>
      </w:r>
      <w:r w:rsidR="004609DF">
        <w:rPr>
          <w:rFonts w:ascii="Arial" w:hAnsi="Arial" w:cs="Arial"/>
          <w:sz w:val="24"/>
          <w:szCs w:val="24"/>
          <w:lang w:val="fr-CA"/>
        </w:rPr>
        <w:t>conséquence</w:t>
      </w:r>
      <w:r w:rsidR="005C174A" w:rsidRPr="00A52CEB">
        <w:rPr>
          <w:rFonts w:ascii="Arial" w:hAnsi="Arial" w:cs="Arial"/>
          <w:sz w:val="24"/>
          <w:szCs w:val="24"/>
          <w:lang w:val="fr-CA"/>
        </w:rPr>
        <w:t xml:space="preserve"> importante sur la consommation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5C174A" w:rsidRPr="00A52CEB">
        <w:rPr>
          <w:rFonts w:ascii="Arial" w:hAnsi="Arial" w:cs="Arial"/>
          <w:sz w:val="24"/>
          <w:szCs w:val="24"/>
          <w:lang w:val="fr-CA"/>
        </w:rPr>
        <w:t>énergie</w:t>
      </w:r>
      <w:r w:rsidR="0020052C" w:rsidRPr="00A52CEB">
        <w:rPr>
          <w:rFonts w:ascii="Arial" w:hAnsi="Arial" w:cs="Arial"/>
          <w:sz w:val="24"/>
          <w:szCs w:val="24"/>
          <w:lang w:val="fr-CA"/>
        </w:rPr>
        <w:t>.</w:t>
      </w:r>
    </w:p>
    <w:p w14:paraId="2DFBB534" w14:textId="77777777" w:rsidR="00E32079" w:rsidRPr="00A52CEB" w:rsidRDefault="00E32079" w:rsidP="0072432B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C6365F5" w14:textId="77777777" w:rsidR="003630C3" w:rsidRDefault="005C174A" w:rsidP="0048535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Par conséquent</w:t>
      </w:r>
      <w:r w:rsidR="004D3D3C" w:rsidRPr="00A52CEB">
        <w:rPr>
          <w:rFonts w:ascii="Arial" w:hAnsi="Arial" w:cs="Arial"/>
          <w:sz w:val="24"/>
          <w:szCs w:val="24"/>
          <w:lang w:val="fr-CA"/>
        </w:rPr>
        <w:t xml:space="preserve">, </w:t>
      </w:r>
      <w:r w:rsidRPr="00A52CEB">
        <w:rPr>
          <w:rFonts w:ascii="Arial" w:hAnsi="Arial" w:cs="Arial"/>
          <w:sz w:val="24"/>
          <w:szCs w:val="24"/>
          <w:lang w:val="fr-CA"/>
        </w:rPr>
        <w:t>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>intensité énergétique</w:t>
      </w:r>
      <w:r w:rsidR="004D3D3C" w:rsidRPr="00A52CEB">
        <w:rPr>
          <w:rStyle w:val="FootnoteReference"/>
          <w:rFonts w:ascii="Arial" w:hAnsi="Arial" w:cs="Arial"/>
          <w:sz w:val="24"/>
          <w:szCs w:val="24"/>
          <w:lang w:val="fr-CA"/>
        </w:rPr>
        <w:footnoteReference w:id="4"/>
      </w:r>
      <w:r w:rsidR="004D3D3C"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>normalisée en fonction des conditions météorologiques est la mesure la plus précise permettant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>évaluer la consommation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>énergie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>un conseil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>une année à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>autre</w:t>
      </w:r>
      <w:r w:rsidR="004609DF">
        <w:rPr>
          <w:rFonts w:ascii="Arial" w:hAnsi="Arial" w:cs="Arial"/>
          <w:sz w:val="24"/>
          <w:szCs w:val="24"/>
          <w:lang w:val="fr-CA"/>
        </w:rPr>
        <w:t>.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="004609DF">
        <w:rPr>
          <w:rFonts w:ascii="Arial" w:hAnsi="Arial" w:cs="Arial"/>
          <w:sz w:val="24"/>
          <w:szCs w:val="24"/>
          <w:lang w:val="fr-CA"/>
        </w:rPr>
        <w:t>E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lle </w:t>
      </w:r>
      <w:r w:rsidR="007633A5" w:rsidRPr="00A52CEB">
        <w:rPr>
          <w:rFonts w:ascii="Arial" w:hAnsi="Arial" w:cs="Arial"/>
          <w:sz w:val="24"/>
          <w:szCs w:val="24"/>
          <w:lang w:val="fr-CA"/>
        </w:rPr>
        <w:t xml:space="preserve">annule tout </w:t>
      </w:r>
      <w:r w:rsidR="00741D70" w:rsidRPr="00A52CEB">
        <w:rPr>
          <w:rFonts w:ascii="Arial" w:hAnsi="Arial" w:cs="Arial"/>
          <w:sz w:val="24"/>
          <w:szCs w:val="24"/>
          <w:lang w:val="fr-CA"/>
        </w:rPr>
        <w:t>change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ment </w:t>
      </w:r>
      <w:r w:rsidR="007633A5" w:rsidRPr="00A52CEB">
        <w:rPr>
          <w:rFonts w:ascii="Arial" w:hAnsi="Arial" w:cs="Arial"/>
          <w:sz w:val="24"/>
          <w:szCs w:val="24"/>
          <w:lang w:val="fr-CA"/>
        </w:rPr>
        <w:t xml:space="preserve">dans la </w:t>
      </w:r>
      <w:r w:rsidRPr="00A52CEB">
        <w:rPr>
          <w:rFonts w:ascii="Arial" w:hAnsi="Arial" w:cs="Arial"/>
          <w:sz w:val="24"/>
          <w:szCs w:val="24"/>
          <w:lang w:val="fr-CA"/>
        </w:rPr>
        <w:t>superficie</w:t>
      </w:r>
      <w:r w:rsidR="007633A5" w:rsidRPr="00A52CEB">
        <w:rPr>
          <w:rFonts w:ascii="Arial" w:hAnsi="Arial" w:cs="Arial"/>
          <w:sz w:val="24"/>
          <w:szCs w:val="24"/>
          <w:lang w:val="fr-CA"/>
        </w:rPr>
        <w:t xml:space="preserve"> intérieure</w:t>
      </w:r>
      <w:r w:rsidR="002D6B16" w:rsidRPr="00A52CEB">
        <w:rPr>
          <w:rFonts w:ascii="Arial" w:hAnsi="Arial" w:cs="Arial"/>
          <w:sz w:val="24"/>
          <w:szCs w:val="24"/>
          <w:lang w:val="fr-CA"/>
        </w:rPr>
        <w:t>.</w:t>
      </w:r>
      <w:r w:rsidR="002338E0" w:rsidRPr="002338E0">
        <w:rPr>
          <w:sz w:val="14"/>
          <w:szCs w:val="14"/>
          <w:lang w:val="fr-CA"/>
        </w:rPr>
        <w:t xml:space="preserve"> </w:t>
      </w:r>
      <w:r w:rsidR="002338E0" w:rsidRPr="00BC0810">
        <w:rPr>
          <w:rFonts w:ascii="Arial" w:hAnsi="Arial" w:cs="Arial"/>
          <w:sz w:val="24"/>
          <w:szCs w:val="24"/>
          <w:lang w:val="fr-CA"/>
        </w:rPr>
        <w:t>Elle est généralement exprimée en</w:t>
      </w:r>
      <w:r w:rsidR="002338E0">
        <w:rPr>
          <w:rFonts w:ascii="Arial" w:hAnsi="Arial" w:cs="Arial"/>
          <w:sz w:val="24"/>
          <w:szCs w:val="24"/>
          <w:lang w:val="fr-CA"/>
        </w:rPr>
        <w:t xml:space="preserve"> kilowatt équivalent par pieds carrés</w:t>
      </w:r>
      <w:r w:rsidR="002338E0" w:rsidRPr="00BC0810">
        <w:rPr>
          <w:rFonts w:ascii="Arial" w:hAnsi="Arial" w:cs="Arial"/>
          <w:sz w:val="24"/>
          <w:szCs w:val="24"/>
          <w:lang w:val="fr-CA"/>
        </w:rPr>
        <w:t xml:space="preserve"> </w:t>
      </w:r>
      <w:r w:rsidR="002338E0">
        <w:rPr>
          <w:rFonts w:ascii="Arial" w:hAnsi="Arial" w:cs="Arial"/>
          <w:sz w:val="24"/>
          <w:szCs w:val="24"/>
          <w:lang w:val="fr-CA"/>
        </w:rPr>
        <w:t>(</w:t>
      </w:r>
      <w:r w:rsidR="002338E0" w:rsidRPr="00BC0810">
        <w:rPr>
          <w:rFonts w:ascii="Arial" w:hAnsi="Arial" w:cs="Arial"/>
          <w:sz w:val="24"/>
          <w:szCs w:val="24"/>
          <w:lang w:val="fr-CA"/>
        </w:rPr>
        <w:t>ékWh/pi</w:t>
      </w:r>
      <w:r w:rsidR="002338E0" w:rsidRPr="00BC0810">
        <w:rPr>
          <w:rFonts w:ascii="Arial" w:hAnsi="Arial" w:cs="Arial"/>
          <w:sz w:val="24"/>
          <w:szCs w:val="24"/>
          <w:vertAlign w:val="superscript"/>
          <w:lang w:val="fr-CA"/>
        </w:rPr>
        <w:t>2</w:t>
      </w:r>
      <w:r w:rsidR="00C71162">
        <w:rPr>
          <w:rFonts w:ascii="Arial" w:hAnsi="Arial" w:cs="Arial"/>
          <w:sz w:val="24"/>
          <w:szCs w:val="24"/>
          <w:lang w:val="fr-CA"/>
        </w:rPr>
        <w:t xml:space="preserve">) ou en </w:t>
      </w:r>
      <w:r w:rsidR="002338E0">
        <w:rPr>
          <w:rFonts w:ascii="Arial" w:hAnsi="Arial" w:cs="Arial"/>
          <w:sz w:val="24"/>
          <w:szCs w:val="24"/>
          <w:lang w:val="fr-CA"/>
        </w:rPr>
        <w:t>kilowatt équivalent par mètres carrés (</w:t>
      </w:r>
      <w:r w:rsidR="002338E0" w:rsidRPr="005A777C">
        <w:rPr>
          <w:rFonts w:ascii="Arial" w:hAnsi="Arial" w:cs="Arial"/>
          <w:sz w:val="24"/>
          <w:szCs w:val="24"/>
          <w:lang w:val="fr-CA"/>
        </w:rPr>
        <w:t>ékWh</w:t>
      </w:r>
      <w:r w:rsidR="002338E0" w:rsidRPr="00BC0810">
        <w:rPr>
          <w:rFonts w:ascii="Arial" w:hAnsi="Arial" w:cs="Arial"/>
          <w:sz w:val="24"/>
          <w:szCs w:val="24"/>
          <w:lang w:val="fr-CA"/>
        </w:rPr>
        <w:t>/m</w:t>
      </w:r>
      <w:r w:rsidR="002338E0" w:rsidRPr="00BC0810">
        <w:rPr>
          <w:rFonts w:ascii="Arial" w:hAnsi="Arial" w:cs="Arial"/>
          <w:sz w:val="24"/>
          <w:szCs w:val="24"/>
          <w:vertAlign w:val="superscript"/>
          <w:lang w:val="fr-CA"/>
        </w:rPr>
        <w:t>2</w:t>
      </w:r>
      <w:r w:rsidR="002338E0">
        <w:rPr>
          <w:rFonts w:ascii="Arial" w:hAnsi="Arial" w:cs="Arial"/>
          <w:sz w:val="24"/>
          <w:szCs w:val="24"/>
          <w:lang w:val="fr-CA"/>
        </w:rPr>
        <w:t>),</w:t>
      </w:r>
      <w:r w:rsidR="002338E0" w:rsidRPr="00BC0810">
        <w:rPr>
          <w:rFonts w:ascii="Arial" w:hAnsi="Arial" w:cs="Arial"/>
          <w:sz w:val="24"/>
          <w:szCs w:val="24"/>
          <w:lang w:val="fr-CA"/>
        </w:rPr>
        <w:t xml:space="preserve"> selon la préférence de l’utilisateur.</w:t>
      </w:r>
    </w:p>
    <w:p w14:paraId="7C4B2837" w14:textId="77777777" w:rsidR="00177BD7" w:rsidRPr="00AA10FB" w:rsidRDefault="00177BD7" w:rsidP="0048535E">
      <w:pPr>
        <w:rPr>
          <w:rFonts w:ascii="Arial" w:hAnsi="Arial" w:cs="Arial"/>
          <w:b/>
          <w:sz w:val="24"/>
          <w:szCs w:val="24"/>
          <w:lang w:val="fr-CA"/>
        </w:rPr>
      </w:pPr>
    </w:p>
    <w:p w14:paraId="6A52B95E" w14:textId="77777777" w:rsidR="00AA10FB" w:rsidRPr="003E0641" w:rsidRDefault="00AA10FB" w:rsidP="00AA10FB">
      <w:pPr>
        <w:pStyle w:val="Caption"/>
        <w:keepNext/>
        <w:jc w:val="center"/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</w:pPr>
      <w:bookmarkStart w:id="17" w:name="_Toc6184353"/>
      <w:r w:rsidRPr="003E0641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 xml:space="preserve">Tableau </w:t>
      </w:r>
      <w:r w:rsidRPr="00AA10FB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3E0641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instrText xml:space="preserve"> SEQ Tableau \* ARABIC </w:instrText>
      </w:r>
      <w:r w:rsidRPr="00AA10FB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D469A9" w:rsidRPr="003E0641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>4</w:t>
      </w:r>
      <w:r w:rsidRPr="00AA10FB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3E0641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>: L’intensité énergétique normalisée en fonction des conditions météorologiques</w:t>
      </w:r>
      <w:bookmarkEnd w:id="17"/>
    </w:p>
    <w:tbl>
      <w:tblPr>
        <w:tblW w:w="9040" w:type="dxa"/>
        <w:tblInd w:w="-10" w:type="dxa"/>
        <w:tblLook w:val="04A0" w:firstRow="1" w:lastRow="0" w:firstColumn="1" w:lastColumn="0" w:noHBand="0" w:noVBand="1"/>
        <w:tblCaption w:val="Tableau 4: L'intensité énergétique normalisée en fonction des conditions météorologiques"/>
        <w:tblDescription w:val="Tableau 4 montre une comparaison en la consommation d'énergie de l'année financière 2012-2013 et l'année financière 2017-2018 "/>
      </w:tblPr>
      <w:tblGrid>
        <w:gridCol w:w="3155"/>
        <w:gridCol w:w="2912"/>
        <w:gridCol w:w="2973"/>
      </w:tblGrid>
      <w:tr w:rsidR="004D20DD" w:rsidRPr="00784430" w14:paraId="13953EF8" w14:textId="77777777" w:rsidTr="00177BD7">
        <w:trPr>
          <w:trHeight w:val="750"/>
          <w:tblHeader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hideMark/>
          </w:tcPr>
          <w:p w14:paraId="029E40DD" w14:textId="77777777" w:rsidR="004D20DD" w:rsidRPr="00177BD7" w:rsidRDefault="003C4700" w:rsidP="003C4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fr-CA"/>
              </w:rPr>
            </w:pPr>
            <w:bookmarkStart w:id="18" w:name="Tableau_4_intensité_énergétique"/>
            <w:r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 xml:space="preserve">Données normalisées </w:t>
            </w:r>
            <w:r w:rsidR="00F42E55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br/>
            </w:r>
            <w:r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>en fonction des conditions météorologiques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hideMark/>
          </w:tcPr>
          <w:p w14:paraId="0C2B1F7A" w14:textId="77777777" w:rsidR="004D20DD" w:rsidRPr="00177BD7" w:rsidRDefault="00363E96" w:rsidP="003C4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fr-C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fr-CA"/>
              </w:rPr>
              <w:t>Année Financière</w:t>
            </w:r>
            <w:r w:rsidR="003C4700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> </w:t>
            </w:r>
            <w:r w:rsidR="004D20DD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>2012-</w:t>
            </w:r>
            <w:r w:rsidR="003C4700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>20</w:t>
            </w:r>
            <w:r w:rsidR="004D20DD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>13</w:t>
            </w:r>
            <w:r w:rsidR="004D20DD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br/>
              <w:t>(</w:t>
            </w:r>
            <w:r w:rsidR="00B914CF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 xml:space="preserve">année de </w:t>
            </w:r>
            <w:r w:rsidR="003C4700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>référence</w:t>
            </w:r>
            <w:r w:rsidR="004D20DD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>)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hideMark/>
          </w:tcPr>
          <w:p w14:paraId="6D633FD8" w14:textId="77777777" w:rsidR="004D20DD" w:rsidRPr="00177BD7" w:rsidRDefault="00363E96" w:rsidP="003C4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fr-C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fr-CA"/>
              </w:rPr>
              <w:t>Année Financière</w:t>
            </w:r>
            <w:r w:rsidR="003C4700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> </w:t>
            </w:r>
            <w:r w:rsidR="004D20DD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>2017</w:t>
            </w:r>
            <w:r w:rsidR="003C4700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noBreakHyphen/>
              <w:t>20</w:t>
            </w:r>
            <w:r w:rsidR="004D20DD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>18</w:t>
            </w:r>
            <w:r w:rsidR="004D20DD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br/>
              <w:t>(</w:t>
            </w:r>
            <w:r w:rsidR="003C4700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>données les plus récentes disponibles</w:t>
            </w:r>
            <w:r w:rsidR="004D20DD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>)</w:t>
            </w:r>
          </w:p>
        </w:tc>
      </w:tr>
      <w:tr w:rsidR="004D20DD" w:rsidRPr="003D2D5F" w14:paraId="18B86E0B" w14:textId="77777777" w:rsidTr="004E18D9">
        <w:trPr>
          <w:trHeight w:val="658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D5DE0" w14:textId="77777777" w:rsidR="004D20DD" w:rsidRPr="00177BD7" w:rsidRDefault="004D20DD" w:rsidP="006C5C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fr-CA"/>
              </w:rPr>
            </w:pPr>
            <w:r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 xml:space="preserve">Total </w:t>
            </w:r>
            <w:r w:rsidR="003C4700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>de l</w:t>
            </w:r>
            <w:r w:rsidR="005117AE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>’</w:t>
            </w:r>
            <w:r w:rsidR="003C4700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>énergie consommée</w:t>
            </w:r>
            <w:r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 xml:space="preserve"> (</w:t>
            </w:r>
            <w:r w:rsidR="003C4700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>é</w:t>
            </w:r>
            <w:r w:rsidR="006C5C5F"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>k</w:t>
            </w:r>
            <w:r w:rsidRPr="00177BD7">
              <w:rPr>
                <w:rFonts w:ascii="Arial" w:eastAsia="Times New Roman" w:hAnsi="Arial" w:cs="Arial"/>
                <w:bCs/>
                <w:color w:val="000000"/>
                <w:lang w:val="fr-CA"/>
              </w:rPr>
              <w:t>Wh)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7338A" w14:textId="77777777" w:rsidR="004D20DD" w:rsidRPr="00177BD7" w:rsidRDefault="004D20DD" w:rsidP="004D20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</w:pPr>
            <w:r w:rsidRPr="00177BD7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114D2" w14:textId="77777777" w:rsidR="004D20DD" w:rsidRPr="00177BD7" w:rsidRDefault="004D20DD" w:rsidP="004D20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</w:pPr>
            <w:r w:rsidRPr="00177BD7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> </w:t>
            </w:r>
          </w:p>
        </w:tc>
      </w:tr>
      <w:tr w:rsidR="004D20DD" w:rsidRPr="00177BD7" w14:paraId="645FEC87" w14:textId="77777777" w:rsidTr="004E18D9">
        <w:trPr>
          <w:trHeight w:val="696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266D9" w14:textId="77777777" w:rsidR="004D20DD" w:rsidRPr="00177BD7" w:rsidRDefault="004D20DD" w:rsidP="003C4700">
            <w:pPr>
              <w:spacing w:after="0" w:line="240" w:lineRule="auto"/>
              <w:rPr>
                <w:rFonts w:ascii="Arial" w:eastAsia="Times New Roman" w:hAnsi="Arial" w:cs="Arial"/>
                <w:bCs/>
                <w:lang w:val="fr-CA"/>
              </w:rPr>
            </w:pPr>
            <w:r w:rsidRPr="00177BD7">
              <w:rPr>
                <w:rFonts w:ascii="Arial" w:eastAsia="Times New Roman" w:hAnsi="Arial" w:cs="Arial"/>
                <w:bCs/>
                <w:lang w:val="fr-CA"/>
              </w:rPr>
              <w:t>Intensit</w:t>
            </w:r>
            <w:r w:rsidR="003C4700" w:rsidRPr="00177BD7">
              <w:rPr>
                <w:rFonts w:ascii="Arial" w:eastAsia="Times New Roman" w:hAnsi="Arial" w:cs="Arial"/>
                <w:bCs/>
                <w:lang w:val="fr-CA"/>
              </w:rPr>
              <w:t>é énergétique</w:t>
            </w:r>
            <w:r w:rsidRPr="00177BD7">
              <w:rPr>
                <w:rFonts w:ascii="Arial" w:eastAsia="Times New Roman" w:hAnsi="Arial" w:cs="Arial"/>
                <w:bCs/>
                <w:lang w:val="fr-CA"/>
              </w:rPr>
              <w:t xml:space="preserve"> (</w:t>
            </w:r>
            <w:r w:rsidR="003C4700" w:rsidRPr="00177BD7">
              <w:rPr>
                <w:rFonts w:ascii="Arial" w:eastAsia="Times New Roman" w:hAnsi="Arial" w:cs="Arial"/>
                <w:bCs/>
                <w:lang w:val="fr-CA"/>
              </w:rPr>
              <w:t>é</w:t>
            </w:r>
            <w:r w:rsidR="006C5C5F" w:rsidRPr="00177BD7">
              <w:rPr>
                <w:rFonts w:ascii="Arial" w:eastAsia="Times New Roman" w:hAnsi="Arial" w:cs="Arial"/>
                <w:bCs/>
                <w:lang w:val="fr-CA"/>
              </w:rPr>
              <w:t>k</w:t>
            </w:r>
            <w:r w:rsidRPr="00177BD7">
              <w:rPr>
                <w:rFonts w:ascii="Arial" w:eastAsia="Times New Roman" w:hAnsi="Arial" w:cs="Arial"/>
                <w:bCs/>
                <w:lang w:val="fr-CA"/>
              </w:rPr>
              <w:t>Wh/</w:t>
            </w:r>
            <w:r w:rsidR="003C4700" w:rsidRPr="00177BD7">
              <w:rPr>
                <w:rFonts w:ascii="Arial" w:eastAsia="Times New Roman" w:hAnsi="Arial" w:cs="Arial"/>
                <w:bCs/>
                <w:lang w:val="fr-CA"/>
              </w:rPr>
              <w:t>pi</w:t>
            </w:r>
            <w:r w:rsidRPr="00177BD7">
              <w:rPr>
                <w:rFonts w:ascii="Arial" w:eastAsia="Times New Roman" w:hAnsi="Arial" w:cs="Arial"/>
                <w:bCs/>
                <w:vertAlign w:val="superscript"/>
                <w:lang w:val="fr-CA"/>
              </w:rPr>
              <w:t>2</w:t>
            </w:r>
            <w:r w:rsidRPr="00177BD7">
              <w:rPr>
                <w:rFonts w:ascii="Arial" w:eastAsia="Times New Roman" w:hAnsi="Arial" w:cs="Arial"/>
                <w:bCs/>
                <w:lang w:val="fr-CA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09548" w14:textId="77777777" w:rsidR="004D20DD" w:rsidRPr="00177BD7" w:rsidRDefault="004D20DD" w:rsidP="004D20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</w:pPr>
            <w:r w:rsidRPr="00177BD7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BCE22" w14:textId="77777777" w:rsidR="004D20DD" w:rsidRPr="00177BD7" w:rsidRDefault="004D20DD" w:rsidP="004D20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</w:pPr>
            <w:r w:rsidRPr="00177BD7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> </w:t>
            </w:r>
          </w:p>
        </w:tc>
      </w:tr>
      <w:tr w:rsidR="004D20DD" w:rsidRPr="00177BD7" w14:paraId="616A7BAA" w14:textId="77777777" w:rsidTr="004E18D9">
        <w:trPr>
          <w:trHeight w:val="678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1F2C0" w14:textId="77777777" w:rsidR="004D20DD" w:rsidRPr="00177BD7" w:rsidRDefault="003C4700" w:rsidP="003C4700">
            <w:pPr>
              <w:spacing w:after="0" w:line="240" w:lineRule="auto"/>
              <w:rPr>
                <w:rFonts w:ascii="Arial" w:eastAsia="Times New Roman" w:hAnsi="Arial" w:cs="Arial"/>
                <w:bCs/>
                <w:lang w:val="fr-CA"/>
              </w:rPr>
            </w:pPr>
            <w:r w:rsidRPr="00177BD7">
              <w:rPr>
                <w:rFonts w:ascii="Arial" w:eastAsia="Times New Roman" w:hAnsi="Arial" w:cs="Arial"/>
                <w:bCs/>
                <w:lang w:val="fr-CA"/>
              </w:rPr>
              <w:t xml:space="preserve">Intensité énergétique </w:t>
            </w:r>
            <w:r w:rsidR="004D20DD" w:rsidRPr="00177BD7">
              <w:rPr>
                <w:rFonts w:ascii="Arial" w:eastAsia="Times New Roman" w:hAnsi="Arial" w:cs="Arial"/>
                <w:bCs/>
                <w:lang w:val="fr-CA"/>
              </w:rPr>
              <w:t>(</w:t>
            </w:r>
            <w:r w:rsidRPr="00177BD7">
              <w:rPr>
                <w:rFonts w:ascii="Arial" w:eastAsia="Times New Roman" w:hAnsi="Arial" w:cs="Arial"/>
                <w:bCs/>
                <w:lang w:val="fr-CA"/>
              </w:rPr>
              <w:t>é</w:t>
            </w:r>
            <w:r w:rsidR="006C5C5F" w:rsidRPr="00177BD7">
              <w:rPr>
                <w:rFonts w:ascii="Arial" w:eastAsia="Times New Roman" w:hAnsi="Arial" w:cs="Arial"/>
                <w:bCs/>
                <w:lang w:val="fr-CA"/>
              </w:rPr>
              <w:t>k</w:t>
            </w:r>
            <w:r w:rsidR="004D20DD" w:rsidRPr="00177BD7">
              <w:rPr>
                <w:rFonts w:ascii="Arial" w:eastAsia="Times New Roman" w:hAnsi="Arial" w:cs="Arial"/>
                <w:bCs/>
                <w:lang w:val="fr-CA"/>
              </w:rPr>
              <w:t>Wh/m</w:t>
            </w:r>
            <w:r w:rsidR="004D20DD" w:rsidRPr="00177BD7">
              <w:rPr>
                <w:rFonts w:ascii="Arial" w:eastAsia="Times New Roman" w:hAnsi="Arial" w:cs="Arial"/>
                <w:bCs/>
                <w:vertAlign w:val="superscript"/>
                <w:lang w:val="fr-CA"/>
              </w:rPr>
              <w:t>2</w:t>
            </w:r>
            <w:r w:rsidR="004D20DD" w:rsidRPr="00177BD7">
              <w:rPr>
                <w:rFonts w:ascii="Arial" w:eastAsia="Times New Roman" w:hAnsi="Arial" w:cs="Arial"/>
                <w:bCs/>
                <w:lang w:val="fr-CA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A8552" w14:textId="77777777" w:rsidR="004D20DD" w:rsidRPr="00177BD7" w:rsidRDefault="004D20DD" w:rsidP="004D20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</w:pPr>
            <w:r w:rsidRPr="00177BD7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95EE7" w14:textId="77777777" w:rsidR="004D20DD" w:rsidRPr="00177BD7" w:rsidRDefault="004D20DD" w:rsidP="004D20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</w:pPr>
            <w:r w:rsidRPr="00177BD7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> </w:t>
            </w:r>
          </w:p>
        </w:tc>
      </w:tr>
      <w:bookmarkEnd w:id="18"/>
    </w:tbl>
    <w:p w14:paraId="4D1707FE" w14:textId="77777777" w:rsidR="004A67B5" w:rsidRPr="00A52CEB" w:rsidRDefault="004A67B5" w:rsidP="0072432B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079A6FF2" w14:textId="77777777" w:rsidR="0009343D" w:rsidRPr="0022152D" w:rsidRDefault="006432ED" w:rsidP="0022152D">
      <w:pPr>
        <w:pStyle w:val="Heading2"/>
        <w:spacing w:before="120" w:after="240"/>
        <w:rPr>
          <w:rFonts w:ascii="Arial" w:hAnsi="Arial" w:cs="Arial"/>
          <w:b/>
          <w:color w:val="auto"/>
          <w:lang w:val="fr-CA"/>
        </w:rPr>
      </w:pPr>
      <w:bookmarkStart w:id="19" w:name="_Toc6177046"/>
      <w:r w:rsidRPr="0022152D">
        <w:rPr>
          <w:rFonts w:ascii="Arial" w:hAnsi="Arial" w:cs="Arial"/>
          <w:b/>
          <w:color w:val="auto"/>
          <w:lang w:val="fr-CA"/>
        </w:rPr>
        <w:t>D</w:t>
      </w:r>
      <w:r w:rsidR="00AB6225" w:rsidRPr="0022152D">
        <w:rPr>
          <w:rFonts w:ascii="Arial" w:hAnsi="Arial" w:cs="Arial"/>
          <w:b/>
          <w:color w:val="auto"/>
          <w:lang w:val="fr-CA"/>
        </w:rPr>
        <w:t>. Examen des objectifs et des réalisations antérieurs en matière de conservation d</w:t>
      </w:r>
      <w:r w:rsidR="005117AE" w:rsidRPr="0022152D">
        <w:rPr>
          <w:rFonts w:ascii="Arial" w:hAnsi="Arial" w:cs="Arial"/>
          <w:b/>
          <w:color w:val="auto"/>
          <w:lang w:val="fr-CA"/>
        </w:rPr>
        <w:t>’</w:t>
      </w:r>
      <w:r w:rsidR="00AB6225" w:rsidRPr="0022152D">
        <w:rPr>
          <w:rFonts w:ascii="Arial" w:hAnsi="Arial" w:cs="Arial"/>
          <w:b/>
          <w:color w:val="auto"/>
          <w:lang w:val="fr-CA"/>
        </w:rPr>
        <w:t>énergie</w:t>
      </w:r>
      <w:bookmarkEnd w:id="19"/>
    </w:p>
    <w:p w14:paraId="4AC55421" w14:textId="77777777" w:rsidR="00D24274" w:rsidRDefault="00AB6225" w:rsidP="00D54428">
      <w:pPr>
        <w:rPr>
          <w:rFonts w:ascii="Arial" w:hAnsi="Arial" w:cs="Arial"/>
          <w:sz w:val="24"/>
          <w:szCs w:val="24"/>
          <w:lang w:val="fr-CA"/>
        </w:rPr>
      </w:pPr>
      <w:r w:rsidRPr="00A54567">
        <w:rPr>
          <w:rFonts w:ascii="Arial" w:hAnsi="Arial" w:cs="Arial"/>
          <w:sz w:val="24"/>
          <w:szCs w:val="24"/>
          <w:lang w:val="fr-CA"/>
        </w:rPr>
        <w:t>E</w:t>
      </w:r>
      <w:r w:rsidR="00B37008" w:rsidRPr="00A54567">
        <w:rPr>
          <w:rFonts w:ascii="Arial" w:hAnsi="Arial" w:cs="Arial"/>
          <w:sz w:val="24"/>
          <w:szCs w:val="24"/>
          <w:lang w:val="fr-CA"/>
        </w:rPr>
        <w:t xml:space="preserve">n 2014, </w:t>
      </w:r>
      <w:r w:rsidRPr="00A54567">
        <w:rPr>
          <w:rFonts w:ascii="Arial" w:hAnsi="Arial" w:cs="Arial"/>
          <w:sz w:val="24"/>
          <w:szCs w:val="24"/>
          <w:lang w:val="fr-CA"/>
        </w:rPr>
        <w:t xml:space="preserve">le conseil a établi des objectifs annuels de </w:t>
      </w:r>
      <w:r w:rsidR="006D6C5D" w:rsidRPr="00A54567">
        <w:rPr>
          <w:rFonts w:ascii="Arial" w:hAnsi="Arial" w:cs="Arial"/>
          <w:sz w:val="24"/>
          <w:szCs w:val="24"/>
          <w:lang w:val="fr-CA"/>
        </w:rPr>
        <w:t xml:space="preserve">conservation </w:t>
      </w:r>
      <w:r w:rsidRPr="00A54567">
        <w:rPr>
          <w:rFonts w:ascii="Arial" w:hAnsi="Arial" w:cs="Arial"/>
          <w:sz w:val="24"/>
          <w:szCs w:val="24"/>
          <w:lang w:val="fr-CA"/>
        </w:rPr>
        <w:t>d</w:t>
      </w:r>
      <w:r w:rsidR="005117AE" w:rsidRPr="00A54567">
        <w:rPr>
          <w:rFonts w:ascii="Arial" w:hAnsi="Arial" w:cs="Arial"/>
          <w:sz w:val="24"/>
          <w:szCs w:val="24"/>
          <w:lang w:val="fr-CA"/>
        </w:rPr>
        <w:t>’</w:t>
      </w:r>
      <w:r w:rsidRPr="00A54567">
        <w:rPr>
          <w:rFonts w:ascii="Arial" w:hAnsi="Arial" w:cs="Arial"/>
          <w:sz w:val="24"/>
          <w:szCs w:val="24"/>
          <w:lang w:val="fr-CA"/>
        </w:rPr>
        <w:t xml:space="preserve">énergie pour les cinq </w:t>
      </w:r>
      <w:r w:rsidR="00B4333F" w:rsidRPr="00A54567">
        <w:rPr>
          <w:rFonts w:ascii="Arial" w:hAnsi="Arial" w:cs="Arial"/>
          <w:sz w:val="24"/>
          <w:szCs w:val="24"/>
          <w:lang w:val="fr-CA"/>
        </w:rPr>
        <w:t xml:space="preserve">années financières </w:t>
      </w:r>
      <w:r w:rsidRPr="00A54567">
        <w:rPr>
          <w:rFonts w:ascii="Arial" w:hAnsi="Arial" w:cs="Arial"/>
          <w:sz w:val="24"/>
          <w:szCs w:val="24"/>
          <w:lang w:val="fr-CA"/>
        </w:rPr>
        <w:t>suivant</w:t>
      </w:r>
      <w:r w:rsidR="00B4333F" w:rsidRPr="00A54567">
        <w:rPr>
          <w:rFonts w:ascii="Arial" w:hAnsi="Arial" w:cs="Arial"/>
          <w:sz w:val="24"/>
          <w:szCs w:val="24"/>
          <w:lang w:val="fr-CA"/>
        </w:rPr>
        <w:t>e</w:t>
      </w:r>
      <w:r w:rsidRPr="00A54567">
        <w:rPr>
          <w:rFonts w:ascii="Arial" w:hAnsi="Arial" w:cs="Arial"/>
          <w:sz w:val="24"/>
          <w:szCs w:val="24"/>
          <w:lang w:val="fr-CA"/>
        </w:rPr>
        <w:t>s. Le tableau ci-dessous compare l</w:t>
      </w:r>
      <w:r w:rsidR="005117AE" w:rsidRPr="00A54567">
        <w:rPr>
          <w:rFonts w:ascii="Arial" w:hAnsi="Arial" w:cs="Arial"/>
          <w:sz w:val="24"/>
          <w:szCs w:val="24"/>
          <w:lang w:val="fr-CA"/>
        </w:rPr>
        <w:t>’</w:t>
      </w:r>
      <w:r w:rsidRPr="00A54567">
        <w:rPr>
          <w:rFonts w:ascii="Arial" w:hAnsi="Arial" w:cs="Arial"/>
          <w:sz w:val="24"/>
          <w:szCs w:val="24"/>
          <w:lang w:val="fr-CA"/>
        </w:rPr>
        <w:t xml:space="preserve">objectif de conservation </w:t>
      </w:r>
      <w:r w:rsidR="00D23CE1" w:rsidRPr="00A54567">
        <w:rPr>
          <w:rFonts w:ascii="Arial" w:hAnsi="Arial" w:cs="Arial"/>
          <w:sz w:val="24"/>
          <w:szCs w:val="24"/>
          <w:lang w:val="fr-CA"/>
        </w:rPr>
        <w:t>lié à l</w:t>
      </w:r>
      <w:r w:rsidR="005117AE" w:rsidRPr="00A54567">
        <w:rPr>
          <w:rFonts w:ascii="Arial" w:hAnsi="Arial" w:cs="Arial"/>
          <w:sz w:val="24"/>
          <w:szCs w:val="24"/>
          <w:lang w:val="fr-CA"/>
        </w:rPr>
        <w:t>’</w:t>
      </w:r>
      <w:r w:rsidR="00D23CE1" w:rsidRPr="00A54567">
        <w:rPr>
          <w:rFonts w:ascii="Arial" w:hAnsi="Arial" w:cs="Arial"/>
          <w:sz w:val="24"/>
          <w:szCs w:val="24"/>
          <w:lang w:val="fr-CA"/>
        </w:rPr>
        <w:t xml:space="preserve">intensité énergétique </w:t>
      </w:r>
      <w:r w:rsidR="00BB711E" w:rsidRPr="00A54567">
        <w:rPr>
          <w:rFonts w:ascii="Arial" w:hAnsi="Arial" w:cs="Arial"/>
          <w:sz w:val="24"/>
          <w:szCs w:val="24"/>
          <w:lang w:val="fr-CA"/>
        </w:rPr>
        <w:t>avec</w:t>
      </w:r>
      <w:r w:rsidRPr="00A54567">
        <w:rPr>
          <w:rFonts w:ascii="Arial" w:hAnsi="Arial" w:cs="Arial"/>
          <w:sz w:val="24"/>
          <w:szCs w:val="24"/>
          <w:lang w:val="fr-CA"/>
        </w:rPr>
        <w:t xml:space="preserve"> la réduction réelle de l</w:t>
      </w:r>
      <w:r w:rsidR="005117AE" w:rsidRPr="00A54567">
        <w:rPr>
          <w:rFonts w:ascii="Arial" w:hAnsi="Arial" w:cs="Arial"/>
          <w:sz w:val="24"/>
          <w:szCs w:val="24"/>
          <w:lang w:val="fr-CA"/>
        </w:rPr>
        <w:t>’</w:t>
      </w:r>
      <w:r w:rsidRPr="00A54567">
        <w:rPr>
          <w:rFonts w:ascii="Arial" w:hAnsi="Arial" w:cs="Arial"/>
          <w:sz w:val="24"/>
          <w:szCs w:val="24"/>
          <w:lang w:val="fr-CA"/>
        </w:rPr>
        <w:t xml:space="preserve">intensité énergétique pour chaque </w:t>
      </w:r>
      <w:r w:rsidR="009F7002">
        <w:rPr>
          <w:rFonts w:ascii="Arial" w:hAnsi="Arial" w:cs="Arial"/>
          <w:sz w:val="24"/>
          <w:szCs w:val="24"/>
          <w:lang w:val="fr-CA"/>
        </w:rPr>
        <w:t>a</w:t>
      </w:r>
      <w:r w:rsidR="00363E96">
        <w:rPr>
          <w:rFonts w:ascii="Arial" w:hAnsi="Arial" w:cs="Arial"/>
          <w:sz w:val="24"/>
          <w:szCs w:val="24"/>
          <w:lang w:val="fr-CA"/>
        </w:rPr>
        <w:t xml:space="preserve">nnée </w:t>
      </w:r>
      <w:r w:rsidR="009F7002">
        <w:rPr>
          <w:rFonts w:ascii="Arial" w:hAnsi="Arial" w:cs="Arial"/>
          <w:sz w:val="24"/>
          <w:szCs w:val="24"/>
          <w:lang w:val="fr-CA"/>
        </w:rPr>
        <w:t>f</w:t>
      </w:r>
      <w:r w:rsidR="00363E96">
        <w:rPr>
          <w:rFonts w:ascii="Arial" w:hAnsi="Arial" w:cs="Arial"/>
          <w:sz w:val="24"/>
          <w:szCs w:val="24"/>
          <w:lang w:val="fr-CA"/>
        </w:rPr>
        <w:t>inancière</w:t>
      </w:r>
      <w:r w:rsidR="004D20DD" w:rsidRPr="00A54567">
        <w:rPr>
          <w:rFonts w:ascii="Arial" w:hAnsi="Arial" w:cs="Arial"/>
          <w:sz w:val="24"/>
          <w:szCs w:val="24"/>
          <w:lang w:val="fr-CA"/>
        </w:rPr>
        <w:t>.</w:t>
      </w:r>
    </w:p>
    <w:p w14:paraId="0F395F31" w14:textId="77777777" w:rsidR="00D24274" w:rsidRPr="00E20076" w:rsidRDefault="004E18D9" w:rsidP="00D5442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br w:type="page"/>
      </w:r>
    </w:p>
    <w:p w14:paraId="27058F2D" w14:textId="77777777" w:rsidR="00111802" w:rsidRPr="00111802" w:rsidRDefault="00111802" w:rsidP="00111802">
      <w:pPr>
        <w:pStyle w:val="Caption"/>
        <w:keepNext/>
        <w:jc w:val="center"/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</w:pPr>
      <w:bookmarkStart w:id="20" w:name="_Toc6184354"/>
      <w:r w:rsidRPr="00111802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lastRenderedPageBreak/>
        <w:t xml:space="preserve">Tableau </w:t>
      </w:r>
      <w:r w:rsidRPr="00111802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fldChar w:fldCharType="begin"/>
      </w:r>
      <w:r w:rsidRPr="00111802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instrText xml:space="preserve"> SEQ Tableau \* ARABIC </w:instrText>
      </w:r>
      <w:r w:rsidRPr="00111802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fldChar w:fldCharType="separate"/>
      </w:r>
      <w:r w:rsidR="00D469A9">
        <w:rPr>
          <w:rFonts w:ascii="Arial" w:hAnsi="Arial" w:cs="Arial"/>
          <w:b/>
          <w:i w:val="0"/>
          <w:noProof/>
          <w:color w:val="auto"/>
          <w:sz w:val="24"/>
          <w:szCs w:val="24"/>
          <w:lang w:val="fr-CA"/>
        </w:rPr>
        <w:t>5</w:t>
      </w:r>
      <w:r w:rsidRPr="00111802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fldChar w:fldCharType="end"/>
      </w:r>
      <w:r w:rsidRPr="00111802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>: Comparaison de l’objectif de conservation lié à l’intensité énergétique avec la réduction réelle de l’intensité énergétique</w:t>
      </w:r>
      <w:bookmarkEnd w:id="20"/>
    </w:p>
    <w:tbl>
      <w:tblPr>
        <w:tblW w:w="94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  <w:tblCaption w:val="Tableau 5: L'objectif de conservation lié à l'intensité énergétique avec la réduction réelle de l'intensité énergétique"/>
        <w:tblDescription w:val="Tableau 5 compare l’objectif de conservation lié à l’intensité énergétique avec la réduction réelle de l’intensité énergétique pour chaque année financière."/>
      </w:tblPr>
      <w:tblGrid>
        <w:gridCol w:w="1188"/>
        <w:gridCol w:w="1350"/>
        <w:gridCol w:w="1350"/>
        <w:gridCol w:w="1473"/>
        <w:gridCol w:w="1438"/>
        <w:gridCol w:w="1418"/>
        <w:gridCol w:w="1276"/>
      </w:tblGrid>
      <w:tr w:rsidR="00D24274" w:rsidRPr="003D2D5F" w14:paraId="5C9EECA6" w14:textId="77777777" w:rsidTr="001B3361">
        <w:trPr>
          <w:tblHeader/>
        </w:trPr>
        <w:tc>
          <w:tcPr>
            <w:tcW w:w="1188" w:type="dxa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1B5289EA" w14:textId="77777777" w:rsidR="00D24274" w:rsidRPr="00004709" w:rsidRDefault="00363E96" w:rsidP="00D07632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1" w:name="Tableau_5_Comparaison_objectif_conservat"/>
            <w:r>
              <w:rPr>
                <w:rFonts w:ascii="Arial" w:hAnsi="Arial" w:cs="Arial"/>
                <w:sz w:val="20"/>
                <w:szCs w:val="20"/>
                <w:lang w:val="fr-CA"/>
              </w:rPr>
              <w:t>Année Financière</w:t>
            </w:r>
            <w:r w:rsidR="00D24274" w:rsidRPr="0000470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4881A44F" w14:textId="77777777" w:rsidR="00D24274" w:rsidRPr="00004709" w:rsidRDefault="00D24274" w:rsidP="00D07632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4709">
              <w:rPr>
                <w:rFonts w:ascii="Arial" w:hAnsi="Arial" w:cs="Arial"/>
                <w:sz w:val="20"/>
                <w:szCs w:val="20"/>
                <w:lang w:val="fr-CA"/>
              </w:rPr>
              <w:t>Objectif de conservation ékWh/pi</w:t>
            </w:r>
            <w:r w:rsidRPr="00004709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2</w:t>
            </w:r>
            <w:r w:rsidRPr="0000470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30893D6C" w14:textId="77777777" w:rsidR="00D24274" w:rsidRPr="00004709" w:rsidRDefault="00D24274" w:rsidP="00D0763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</w:pPr>
            <w:r w:rsidRPr="00004709">
              <w:rPr>
                <w:rFonts w:ascii="Arial" w:hAnsi="Arial" w:cs="Arial"/>
                <w:sz w:val="20"/>
                <w:szCs w:val="20"/>
                <w:lang w:val="fr-CA"/>
              </w:rPr>
              <w:t>Objectif de conservation ékWh/m</w:t>
            </w:r>
            <w:r w:rsidR="00004709" w:rsidRPr="00004709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2</w:t>
            </w:r>
          </w:p>
        </w:tc>
        <w:tc>
          <w:tcPr>
            <w:tcW w:w="1473" w:type="dxa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1C062018" w14:textId="77777777" w:rsidR="00D24274" w:rsidRPr="00004709" w:rsidRDefault="00004709" w:rsidP="00D07632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4709">
              <w:rPr>
                <w:rFonts w:ascii="Arial" w:hAnsi="Arial" w:cs="Arial"/>
                <w:sz w:val="20"/>
                <w:szCs w:val="20"/>
                <w:lang w:val="fr-CA"/>
              </w:rPr>
              <w:t>Pourcentage de l’objectif de conservation</w:t>
            </w:r>
          </w:p>
        </w:tc>
        <w:tc>
          <w:tcPr>
            <w:tcW w:w="1438" w:type="dxa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3209F39D" w14:textId="77777777" w:rsidR="00D24274" w:rsidRPr="00004709" w:rsidRDefault="00004709" w:rsidP="00D07632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4709">
              <w:rPr>
                <w:rFonts w:ascii="Arial" w:hAnsi="Arial" w:cs="Arial"/>
                <w:sz w:val="20"/>
                <w:szCs w:val="20"/>
                <w:lang w:val="fr-CA"/>
              </w:rPr>
              <w:t>Réduction réelle de l’intensité énergétique ékWh/pi</w:t>
            </w:r>
            <w:r w:rsidRPr="00004709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42D39F08" w14:textId="77777777" w:rsidR="00004709" w:rsidRPr="00004709" w:rsidRDefault="00004709" w:rsidP="00004709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4709">
              <w:rPr>
                <w:rFonts w:ascii="Arial" w:hAnsi="Arial" w:cs="Arial"/>
                <w:sz w:val="20"/>
                <w:szCs w:val="20"/>
                <w:lang w:val="fr-CA"/>
              </w:rPr>
              <w:t>Réduction réelle de l’intensité énergétique  ékWh/m</w:t>
            </w:r>
            <w:r w:rsidRPr="00004709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4B88DD4F" w14:textId="77777777" w:rsidR="00D24274" w:rsidRPr="00004709" w:rsidRDefault="004E18D9" w:rsidP="00D07632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%</w:t>
            </w:r>
            <w:r w:rsidR="00004709" w:rsidRPr="00004709">
              <w:rPr>
                <w:rFonts w:ascii="Arial" w:hAnsi="Arial" w:cs="Arial"/>
                <w:sz w:val="20"/>
                <w:szCs w:val="20"/>
                <w:lang w:val="fr-CA"/>
              </w:rPr>
              <w:t xml:space="preserve"> de la réduction réelle de l’intensité énergétique</w:t>
            </w:r>
          </w:p>
        </w:tc>
      </w:tr>
      <w:tr w:rsidR="00D24274" w:rsidRPr="00004709" w14:paraId="6921BEFC" w14:textId="77777777" w:rsidTr="001B3361">
        <w:trPr>
          <w:trHeight w:val="332"/>
        </w:trPr>
        <w:tc>
          <w:tcPr>
            <w:tcW w:w="1188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57E98B0C" w14:textId="77777777" w:rsidR="00D24274" w:rsidRPr="00004709" w:rsidRDefault="00004709" w:rsidP="00D07632">
            <w:pP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2013 à</w:t>
            </w:r>
            <w:r w:rsidR="00D24274" w:rsidRPr="00004709">
              <w:rPr>
                <w:rFonts w:ascii="Arial" w:hAnsi="Arial" w:cs="Arial"/>
                <w:sz w:val="20"/>
                <w:szCs w:val="20"/>
                <w:lang w:val="fr-CA"/>
              </w:rPr>
              <w:t xml:space="preserve"> 2014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noWrap/>
            <w:vAlign w:val="center"/>
          </w:tcPr>
          <w:p w14:paraId="35883708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  <w:noWrap/>
            <w:vAlign w:val="center"/>
          </w:tcPr>
          <w:p w14:paraId="45B4086B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473" w:type="dxa"/>
            <w:tcBorders>
              <w:top w:val="single" w:sz="18" w:space="0" w:color="auto"/>
            </w:tcBorders>
            <w:vAlign w:val="center"/>
          </w:tcPr>
          <w:p w14:paraId="26B3DAE6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438" w:type="dxa"/>
            <w:tcBorders>
              <w:top w:val="single" w:sz="18" w:space="0" w:color="auto"/>
            </w:tcBorders>
            <w:vAlign w:val="center"/>
          </w:tcPr>
          <w:p w14:paraId="5CE15DDA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CDA6C28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2740CF3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</w:tr>
      <w:tr w:rsidR="00D24274" w:rsidRPr="00004709" w14:paraId="384948EC" w14:textId="77777777" w:rsidTr="001B3361">
        <w:trPr>
          <w:trHeight w:val="300"/>
        </w:trPr>
        <w:tc>
          <w:tcPr>
            <w:tcW w:w="1188" w:type="dxa"/>
            <w:noWrap/>
            <w:vAlign w:val="center"/>
            <w:hideMark/>
          </w:tcPr>
          <w:p w14:paraId="4EA8BB5D" w14:textId="77777777" w:rsidR="00D24274" w:rsidRPr="00004709" w:rsidRDefault="00004709" w:rsidP="00D07632">
            <w:pP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2014 à</w:t>
            </w:r>
            <w:r w:rsidR="00D24274" w:rsidRPr="00004709">
              <w:rPr>
                <w:rFonts w:ascii="Arial" w:hAnsi="Arial" w:cs="Arial"/>
                <w:sz w:val="20"/>
                <w:szCs w:val="20"/>
                <w:lang w:val="fr-CA"/>
              </w:rPr>
              <w:t xml:space="preserve"> 2015</w:t>
            </w:r>
          </w:p>
        </w:tc>
        <w:tc>
          <w:tcPr>
            <w:tcW w:w="1350" w:type="dxa"/>
            <w:noWrap/>
            <w:vAlign w:val="center"/>
          </w:tcPr>
          <w:p w14:paraId="3A28B541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350" w:type="dxa"/>
            <w:noWrap/>
            <w:vAlign w:val="center"/>
          </w:tcPr>
          <w:p w14:paraId="46BE499E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473" w:type="dxa"/>
            <w:vAlign w:val="center"/>
          </w:tcPr>
          <w:p w14:paraId="0D1B056C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438" w:type="dxa"/>
            <w:vAlign w:val="center"/>
          </w:tcPr>
          <w:p w14:paraId="60ABBD99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  <w:vAlign w:val="center"/>
          </w:tcPr>
          <w:p w14:paraId="37958DB8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276" w:type="dxa"/>
            <w:vAlign w:val="center"/>
          </w:tcPr>
          <w:p w14:paraId="7F6A9E56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</w:tr>
      <w:tr w:rsidR="00D24274" w:rsidRPr="00004709" w14:paraId="5BDD6CA4" w14:textId="77777777" w:rsidTr="001B3361">
        <w:trPr>
          <w:trHeight w:val="323"/>
        </w:trPr>
        <w:tc>
          <w:tcPr>
            <w:tcW w:w="1188" w:type="dxa"/>
            <w:noWrap/>
            <w:vAlign w:val="center"/>
            <w:hideMark/>
          </w:tcPr>
          <w:p w14:paraId="6E7F4CFD" w14:textId="77777777" w:rsidR="00D24274" w:rsidRPr="00004709" w:rsidRDefault="00004709" w:rsidP="00D07632">
            <w:pP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2015 à</w:t>
            </w:r>
            <w:r w:rsidR="00D24274" w:rsidRPr="00004709">
              <w:rPr>
                <w:rFonts w:ascii="Arial" w:hAnsi="Arial" w:cs="Arial"/>
                <w:sz w:val="20"/>
                <w:szCs w:val="20"/>
                <w:lang w:val="fr-CA"/>
              </w:rPr>
              <w:t xml:space="preserve"> 2016</w:t>
            </w:r>
          </w:p>
        </w:tc>
        <w:tc>
          <w:tcPr>
            <w:tcW w:w="1350" w:type="dxa"/>
            <w:noWrap/>
            <w:vAlign w:val="center"/>
          </w:tcPr>
          <w:p w14:paraId="24B97C26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350" w:type="dxa"/>
            <w:noWrap/>
            <w:vAlign w:val="center"/>
          </w:tcPr>
          <w:p w14:paraId="7ADC898E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473" w:type="dxa"/>
            <w:vAlign w:val="center"/>
          </w:tcPr>
          <w:p w14:paraId="7995FEEC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438" w:type="dxa"/>
            <w:vAlign w:val="center"/>
          </w:tcPr>
          <w:p w14:paraId="0A61AB22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  <w:vAlign w:val="center"/>
          </w:tcPr>
          <w:p w14:paraId="5FEEF384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276" w:type="dxa"/>
            <w:vAlign w:val="center"/>
          </w:tcPr>
          <w:p w14:paraId="6D0109AF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</w:tr>
      <w:tr w:rsidR="00D24274" w:rsidRPr="00004709" w14:paraId="06BCD981" w14:textId="77777777" w:rsidTr="001B3361">
        <w:trPr>
          <w:trHeight w:val="323"/>
        </w:trPr>
        <w:tc>
          <w:tcPr>
            <w:tcW w:w="1188" w:type="dxa"/>
            <w:noWrap/>
            <w:vAlign w:val="center"/>
          </w:tcPr>
          <w:p w14:paraId="589DC956" w14:textId="77777777" w:rsidR="00D24274" w:rsidRPr="00004709" w:rsidRDefault="00004709" w:rsidP="00D07632">
            <w:pP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2016 à</w:t>
            </w:r>
            <w:r w:rsidR="00D24274" w:rsidRPr="00004709">
              <w:rPr>
                <w:rFonts w:ascii="Arial" w:hAnsi="Arial" w:cs="Arial"/>
                <w:sz w:val="20"/>
                <w:szCs w:val="20"/>
                <w:lang w:val="fr-CA"/>
              </w:rPr>
              <w:t xml:space="preserve"> 2017</w:t>
            </w:r>
          </w:p>
        </w:tc>
        <w:tc>
          <w:tcPr>
            <w:tcW w:w="1350" w:type="dxa"/>
            <w:noWrap/>
            <w:vAlign w:val="center"/>
          </w:tcPr>
          <w:p w14:paraId="3841C873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350" w:type="dxa"/>
            <w:noWrap/>
            <w:vAlign w:val="center"/>
          </w:tcPr>
          <w:p w14:paraId="4EB3C64F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473" w:type="dxa"/>
            <w:vAlign w:val="center"/>
          </w:tcPr>
          <w:p w14:paraId="61CB9911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438" w:type="dxa"/>
            <w:vAlign w:val="center"/>
          </w:tcPr>
          <w:p w14:paraId="5ABC0F3E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  <w:vAlign w:val="center"/>
          </w:tcPr>
          <w:p w14:paraId="7BA1B734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276" w:type="dxa"/>
            <w:vAlign w:val="center"/>
          </w:tcPr>
          <w:p w14:paraId="05FE457F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</w:tr>
      <w:tr w:rsidR="00D24274" w:rsidRPr="00004709" w14:paraId="7B6B5063" w14:textId="77777777" w:rsidTr="001B3361">
        <w:trPr>
          <w:trHeight w:val="323"/>
        </w:trPr>
        <w:tc>
          <w:tcPr>
            <w:tcW w:w="1188" w:type="dxa"/>
            <w:noWrap/>
            <w:vAlign w:val="center"/>
          </w:tcPr>
          <w:p w14:paraId="15F0DE77" w14:textId="77777777" w:rsidR="00D24274" w:rsidRPr="00004709" w:rsidRDefault="00004709" w:rsidP="00D07632">
            <w:pP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2017 à</w:t>
            </w:r>
            <w:r w:rsidR="00D24274" w:rsidRPr="00004709">
              <w:rPr>
                <w:rFonts w:ascii="Arial" w:hAnsi="Arial" w:cs="Arial"/>
                <w:sz w:val="20"/>
                <w:szCs w:val="20"/>
                <w:lang w:val="fr-CA"/>
              </w:rPr>
              <w:t xml:space="preserve"> 2018</w:t>
            </w:r>
          </w:p>
        </w:tc>
        <w:tc>
          <w:tcPr>
            <w:tcW w:w="1350" w:type="dxa"/>
            <w:noWrap/>
            <w:vAlign w:val="center"/>
          </w:tcPr>
          <w:p w14:paraId="54934256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350" w:type="dxa"/>
            <w:noWrap/>
            <w:vAlign w:val="center"/>
          </w:tcPr>
          <w:p w14:paraId="3064C58B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473" w:type="dxa"/>
            <w:vAlign w:val="center"/>
          </w:tcPr>
          <w:p w14:paraId="24FB3958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438" w:type="dxa"/>
            <w:vAlign w:val="center"/>
          </w:tcPr>
          <w:p w14:paraId="54D3A242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  <w:vAlign w:val="center"/>
          </w:tcPr>
          <w:p w14:paraId="5604AE25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276" w:type="dxa"/>
            <w:vAlign w:val="center"/>
          </w:tcPr>
          <w:p w14:paraId="0C999810" w14:textId="77777777" w:rsidR="00D24274" w:rsidRPr="00004709" w:rsidRDefault="00D24274" w:rsidP="00D0763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</w:tr>
    </w:tbl>
    <w:bookmarkEnd w:id="21"/>
    <w:p w14:paraId="5EF7D71B" w14:textId="77777777" w:rsidR="00FB1059" w:rsidRPr="00564C81" w:rsidRDefault="00BC3BE4" w:rsidP="00564C81">
      <w:pPr>
        <w:pStyle w:val="NormalWeb"/>
        <w:rPr>
          <w:rFonts w:ascii="Arial" w:hAnsi="Arial" w:cs="Arial"/>
          <w:color w:val="3333CC"/>
          <w:lang w:val="fr-CA"/>
        </w:rPr>
      </w:pPr>
      <w:r w:rsidRPr="00564C81">
        <w:rPr>
          <w:rFonts w:ascii="Arial" w:hAnsi="Arial" w:cs="Arial"/>
          <w:color w:val="3333CC"/>
          <w:lang w:val="fr-CA"/>
        </w:rPr>
        <w:t>REMARQUES À L</w:t>
      </w:r>
      <w:r w:rsidR="005117AE" w:rsidRPr="00564C81">
        <w:rPr>
          <w:rFonts w:ascii="Arial" w:hAnsi="Arial" w:cs="Arial"/>
          <w:color w:val="3333CC"/>
          <w:lang w:val="fr-CA"/>
        </w:rPr>
        <w:t>’</w:t>
      </w:r>
      <w:r w:rsidRPr="00564C81">
        <w:rPr>
          <w:rFonts w:ascii="Arial" w:hAnsi="Arial" w:cs="Arial"/>
          <w:color w:val="3333CC"/>
          <w:lang w:val="fr-CA"/>
        </w:rPr>
        <w:t xml:space="preserve">INTENTION DES </w:t>
      </w:r>
      <w:r w:rsidR="00352049" w:rsidRPr="00564C81">
        <w:rPr>
          <w:rFonts w:ascii="Arial" w:hAnsi="Arial" w:cs="Arial"/>
          <w:color w:val="3333CC"/>
          <w:lang w:val="fr-CA"/>
        </w:rPr>
        <w:t>UTILISA</w:t>
      </w:r>
      <w:r w:rsidRPr="00564C81">
        <w:rPr>
          <w:rFonts w:ascii="Arial" w:hAnsi="Arial" w:cs="Arial"/>
          <w:color w:val="3333CC"/>
          <w:lang w:val="fr-CA"/>
        </w:rPr>
        <w:t>TEURS</w:t>
      </w:r>
      <w:r w:rsidR="00402648" w:rsidRPr="00564C81">
        <w:rPr>
          <w:rFonts w:ascii="Arial" w:hAnsi="Arial" w:cs="Arial"/>
          <w:color w:val="3333CC"/>
          <w:lang w:val="fr-CA"/>
        </w:rPr>
        <w:t xml:space="preserve"> </w:t>
      </w:r>
      <w:r w:rsidR="004E6669" w:rsidRPr="00564C81">
        <w:rPr>
          <w:rFonts w:ascii="Arial" w:hAnsi="Arial" w:cs="Arial"/>
          <w:color w:val="3333CC"/>
          <w:lang w:val="fr-CA"/>
        </w:rPr>
        <w:t>(</w:t>
      </w:r>
      <w:r w:rsidR="004609DF">
        <w:rPr>
          <w:rFonts w:ascii="Arial" w:hAnsi="Arial" w:cs="Arial"/>
          <w:color w:val="3333CC"/>
          <w:lang w:val="fr-CA"/>
        </w:rPr>
        <w:t>retirer</w:t>
      </w:r>
      <w:r w:rsidRPr="00564C81">
        <w:rPr>
          <w:rFonts w:ascii="Arial" w:hAnsi="Arial" w:cs="Arial"/>
          <w:color w:val="3333CC"/>
          <w:lang w:val="fr-CA"/>
        </w:rPr>
        <w:t xml:space="preserve"> ces remarques avant l</w:t>
      </w:r>
      <w:r w:rsidR="005117AE" w:rsidRPr="00564C81">
        <w:rPr>
          <w:rFonts w:ascii="Arial" w:hAnsi="Arial" w:cs="Arial"/>
          <w:color w:val="3333CC"/>
          <w:lang w:val="fr-CA"/>
        </w:rPr>
        <w:t>’</w:t>
      </w:r>
      <w:r w:rsidR="004E18D9">
        <w:rPr>
          <w:rFonts w:ascii="Arial" w:hAnsi="Arial" w:cs="Arial"/>
          <w:color w:val="3333CC"/>
          <w:lang w:val="fr-CA"/>
        </w:rPr>
        <w:t>af</w:t>
      </w:r>
      <w:r w:rsidRPr="00564C81">
        <w:rPr>
          <w:rFonts w:ascii="Arial" w:hAnsi="Arial" w:cs="Arial"/>
          <w:color w:val="3333CC"/>
          <w:lang w:val="fr-CA"/>
        </w:rPr>
        <w:t>fichage</w:t>
      </w:r>
      <w:r w:rsidR="004E6669" w:rsidRPr="00564C81">
        <w:rPr>
          <w:rFonts w:ascii="Arial" w:hAnsi="Arial" w:cs="Arial"/>
          <w:color w:val="3333CC"/>
          <w:lang w:val="fr-CA"/>
        </w:rPr>
        <w:t>)</w:t>
      </w:r>
    </w:p>
    <w:p w14:paraId="65040B6F" w14:textId="77777777" w:rsidR="004D20DD" w:rsidRPr="00564C81" w:rsidRDefault="00BC3BE4" w:rsidP="00564C81">
      <w:pPr>
        <w:pStyle w:val="NormalWeb"/>
        <w:rPr>
          <w:rFonts w:ascii="Arial" w:hAnsi="Arial" w:cs="Arial"/>
          <w:color w:val="3333CC"/>
          <w:lang w:val="fr-CA"/>
        </w:rPr>
      </w:pPr>
      <w:r w:rsidRPr="00564C81">
        <w:rPr>
          <w:rFonts w:ascii="Arial" w:hAnsi="Arial" w:cs="Arial"/>
          <w:color w:val="3333CC"/>
          <w:lang w:val="fr-CA"/>
        </w:rPr>
        <w:t xml:space="preserve">Les données ci-dessus figurent dans le nouveau rapport de </w:t>
      </w:r>
      <w:r w:rsidR="00620F56">
        <w:rPr>
          <w:rFonts w:ascii="Arial" w:hAnsi="Arial" w:cs="Arial"/>
          <w:color w:val="3333CC"/>
          <w:lang w:val="fr-CA"/>
        </w:rPr>
        <w:t>la BDC</w:t>
      </w:r>
      <w:r w:rsidR="009F7002">
        <w:rPr>
          <w:rFonts w:ascii="Arial" w:hAnsi="Arial" w:cs="Arial"/>
          <w:color w:val="3333CC"/>
          <w:lang w:val="fr-CA"/>
        </w:rPr>
        <w:t>E ‘5 Year Energy Master Plan’.</w:t>
      </w:r>
      <w:r w:rsidR="009F7002" w:rsidRPr="00564C81">
        <w:rPr>
          <w:rFonts w:ascii="Arial" w:hAnsi="Arial" w:cs="Arial"/>
          <w:color w:val="3333CC"/>
          <w:lang w:val="fr-CA"/>
        </w:rPr>
        <w:t xml:space="preserve"> </w:t>
      </w:r>
    </w:p>
    <w:p w14:paraId="67379F5A" w14:textId="77777777" w:rsidR="006F2E44" w:rsidRPr="00A54567" w:rsidRDefault="00BC3BE4" w:rsidP="00A54567">
      <w:pPr>
        <w:pStyle w:val="NormalWeb"/>
        <w:rPr>
          <w:rFonts w:ascii="Arial" w:hAnsi="Arial" w:cs="Arial"/>
          <w:color w:val="3333CC"/>
          <w:lang w:val="fr-CA"/>
        </w:rPr>
      </w:pPr>
      <w:r w:rsidRPr="00564C81">
        <w:rPr>
          <w:rFonts w:ascii="Arial" w:hAnsi="Arial" w:cs="Arial"/>
          <w:color w:val="3333CC"/>
          <w:lang w:val="fr-CA"/>
        </w:rPr>
        <w:t>Ve</w:t>
      </w:r>
      <w:r w:rsidR="00C32E45">
        <w:rPr>
          <w:rFonts w:ascii="Arial" w:hAnsi="Arial" w:cs="Arial"/>
          <w:color w:val="3333CC"/>
          <w:lang w:val="fr-CA"/>
        </w:rPr>
        <w:t>u</w:t>
      </w:r>
      <w:r w:rsidRPr="00564C81">
        <w:rPr>
          <w:rFonts w:ascii="Arial" w:hAnsi="Arial" w:cs="Arial"/>
          <w:color w:val="3333CC"/>
          <w:lang w:val="fr-CA"/>
        </w:rPr>
        <w:t>illez à ce que les données normalisées en fonction des conditions météorologiques soient sélectionnées pour calculer l</w:t>
      </w:r>
      <w:r w:rsidR="005117AE" w:rsidRPr="00564C81">
        <w:rPr>
          <w:rFonts w:ascii="Arial" w:hAnsi="Arial" w:cs="Arial"/>
          <w:color w:val="3333CC"/>
          <w:lang w:val="fr-CA"/>
        </w:rPr>
        <w:t>’</w:t>
      </w:r>
      <w:r w:rsidRPr="00564C81">
        <w:rPr>
          <w:rFonts w:ascii="Arial" w:hAnsi="Arial" w:cs="Arial"/>
          <w:color w:val="3333CC"/>
          <w:lang w:val="fr-CA"/>
        </w:rPr>
        <w:t>intensité énergétique sous « </w:t>
      </w:r>
      <w:r w:rsidR="00C32E45">
        <w:rPr>
          <w:rFonts w:ascii="Arial" w:hAnsi="Arial" w:cs="Arial"/>
          <w:color w:val="3333CC"/>
          <w:lang w:val="fr-CA"/>
        </w:rPr>
        <w:t>Réduction réelle de l’intensité énergétique</w:t>
      </w:r>
      <w:r w:rsidRPr="00564C81">
        <w:rPr>
          <w:rFonts w:ascii="Arial" w:hAnsi="Arial" w:cs="Arial"/>
          <w:color w:val="3333CC"/>
          <w:lang w:val="fr-CA"/>
        </w:rPr>
        <w:t> ».</w:t>
      </w:r>
    </w:p>
    <w:p w14:paraId="5BE92D77" w14:textId="77777777" w:rsidR="000F55D9" w:rsidRPr="00A54567" w:rsidRDefault="007363E1" w:rsidP="00A54567">
      <w:pPr>
        <w:pStyle w:val="NormalWeb"/>
        <w:rPr>
          <w:rFonts w:ascii="Arial" w:hAnsi="Arial" w:cs="Arial"/>
          <w:lang w:val="fr-CA"/>
        </w:rPr>
      </w:pPr>
      <w:r w:rsidRPr="00A54567">
        <w:rPr>
          <w:rFonts w:ascii="Arial" w:hAnsi="Arial" w:cs="Arial"/>
          <w:lang w:val="fr-CA"/>
        </w:rPr>
        <w:t>REMARQUES À L</w:t>
      </w:r>
      <w:r w:rsidR="005117AE" w:rsidRPr="00A54567">
        <w:rPr>
          <w:rFonts w:ascii="Arial" w:hAnsi="Arial" w:cs="Arial"/>
          <w:lang w:val="fr-CA"/>
        </w:rPr>
        <w:t>’</w:t>
      </w:r>
      <w:r w:rsidRPr="00A54567">
        <w:rPr>
          <w:rFonts w:ascii="Arial" w:hAnsi="Arial" w:cs="Arial"/>
          <w:lang w:val="fr-CA"/>
        </w:rPr>
        <w:t>INTENTION DES LECTEURS</w:t>
      </w:r>
    </w:p>
    <w:p w14:paraId="1B820C0B" w14:textId="77777777" w:rsidR="0028686B" w:rsidRPr="00A54567" w:rsidRDefault="007363E1" w:rsidP="00A54567">
      <w:pPr>
        <w:pStyle w:val="NormalWeb"/>
        <w:rPr>
          <w:rFonts w:ascii="Arial" w:hAnsi="Arial" w:cs="Arial"/>
          <w:lang w:val="fr-CA"/>
        </w:rPr>
      </w:pPr>
      <w:r w:rsidRPr="00A54567">
        <w:rPr>
          <w:rFonts w:ascii="Arial" w:hAnsi="Arial" w:cs="Arial"/>
          <w:lang w:val="fr-CA"/>
        </w:rPr>
        <w:t xml:space="preserve">Les </w:t>
      </w:r>
      <w:r w:rsidR="00BB3B15" w:rsidRPr="00A54567">
        <w:rPr>
          <w:rFonts w:ascii="Arial" w:hAnsi="Arial" w:cs="Arial"/>
          <w:lang w:val="fr-CA"/>
        </w:rPr>
        <w:t xml:space="preserve">prévisions relatives aux </w:t>
      </w:r>
      <w:r w:rsidRPr="00A54567">
        <w:rPr>
          <w:rFonts w:ascii="Arial" w:hAnsi="Arial" w:cs="Arial"/>
          <w:lang w:val="fr-CA"/>
        </w:rPr>
        <w:t>objectifs de c</w:t>
      </w:r>
      <w:r w:rsidR="000F55D9" w:rsidRPr="00A54567">
        <w:rPr>
          <w:rFonts w:ascii="Arial" w:hAnsi="Arial" w:cs="Arial"/>
          <w:lang w:val="fr-CA"/>
        </w:rPr>
        <w:t xml:space="preserve">onservation </w:t>
      </w:r>
      <w:r w:rsidRPr="00A54567">
        <w:rPr>
          <w:rFonts w:ascii="Arial" w:hAnsi="Arial" w:cs="Arial"/>
          <w:lang w:val="fr-CA"/>
        </w:rPr>
        <w:t xml:space="preserve">ont été </w:t>
      </w:r>
      <w:r w:rsidR="00BB3B15" w:rsidRPr="00A54567">
        <w:rPr>
          <w:rFonts w:ascii="Arial" w:hAnsi="Arial" w:cs="Arial"/>
          <w:lang w:val="fr-CA"/>
        </w:rPr>
        <w:t xml:space="preserve">établies </w:t>
      </w:r>
      <w:r w:rsidRPr="00A54567">
        <w:rPr>
          <w:rFonts w:ascii="Arial" w:hAnsi="Arial" w:cs="Arial"/>
          <w:lang w:val="fr-CA"/>
        </w:rPr>
        <w:t xml:space="preserve">au printemps 2014. Depuis, </w:t>
      </w:r>
      <w:r w:rsidR="00C30B2F" w:rsidRPr="00A54567">
        <w:rPr>
          <w:rFonts w:ascii="Arial" w:hAnsi="Arial" w:cs="Arial"/>
          <w:lang w:val="fr-CA"/>
        </w:rPr>
        <w:t>il y a eu dans le secteur de l</w:t>
      </w:r>
      <w:r w:rsidR="005117AE" w:rsidRPr="00A54567">
        <w:rPr>
          <w:rFonts w:ascii="Arial" w:hAnsi="Arial" w:cs="Arial"/>
          <w:lang w:val="fr-CA"/>
        </w:rPr>
        <w:t>’</w:t>
      </w:r>
      <w:r w:rsidR="00C30B2F" w:rsidRPr="00A54567">
        <w:rPr>
          <w:rFonts w:ascii="Arial" w:hAnsi="Arial" w:cs="Arial"/>
          <w:lang w:val="fr-CA"/>
        </w:rPr>
        <w:t xml:space="preserve">éducation </w:t>
      </w:r>
      <w:r w:rsidRPr="00A54567">
        <w:rPr>
          <w:rFonts w:ascii="Arial" w:hAnsi="Arial" w:cs="Arial"/>
          <w:lang w:val="fr-CA"/>
        </w:rPr>
        <w:t xml:space="preserve">un certain nombre </w:t>
      </w:r>
      <w:r w:rsidR="009E555F" w:rsidRPr="00A54567">
        <w:rPr>
          <w:rFonts w:ascii="Arial" w:hAnsi="Arial" w:cs="Arial"/>
          <w:lang w:val="fr-CA"/>
        </w:rPr>
        <w:t>d</w:t>
      </w:r>
      <w:r w:rsidR="005117AE" w:rsidRPr="00A54567">
        <w:rPr>
          <w:rFonts w:ascii="Arial" w:hAnsi="Arial" w:cs="Arial"/>
          <w:lang w:val="fr-CA"/>
        </w:rPr>
        <w:t>’</w:t>
      </w:r>
      <w:r w:rsidR="009E555F" w:rsidRPr="00A54567">
        <w:rPr>
          <w:rFonts w:ascii="Arial" w:hAnsi="Arial" w:cs="Arial"/>
          <w:lang w:val="fr-CA"/>
        </w:rPr>
        <w:t>éléments</w:t>
      </w:r>
      <w:r w:rsidR="00C30B2F" w:rsidRPr="00A54567">
        <w:rPr>
          <w:rFonts w:ascii="Arial" w:hAnsi="Arial" w:cs="Arial"/>
          <w:lang w:val="fr-CA"/>
        </w:rPr>
        <w:t xml:space="preserve"> nouveaux qui </w:t>
      </w:r>
      <w:r w:rsidR="00C32E45">
        <w:rPr>
          <w:rFonts w:ascii="Arial" w:hAnsi="Arial" w:cs="Arial"/>
          <w:lang w:val="fr-CA"/>
        </w:rPr>
        <w:t xml:space="preserve">peuvent avoir </w:t>
      </w:r>
      <w:r w:rsidR="00C30B2F" w:rsidRPr="00A54567">
        <w:rPr>
          <w:rFonts w:ascii="Arial" w:hAnsi="Arial" w:cs="Arial"/>
          <w:lang w:val="fr-CA"/>
        </w:rPr>
        <w:t>influen</w:t>
      </w:r>
      <w:r w:rsidR="00C32E45">
        <w:rPr>
          <w:rFonts w:ascii="Arial" w:hAnsi="Arial" w:cs="Arial"/>
          <w:lang w:val="fr-CA"/>
        </w:rPr>
        <w:t>cé</w:t>
      </w:r>
      <w:r w:rsidR="00C30B2F" w:rsidRPr="00A54567">
        <w:rPr>
          <w:rFonts w:ascii="Arial" w:hAnsi="Arial" w:cs="Arial"/>
          <w:lang w:val="fr-CA"/>
        </w:rPr>
        <w:t xml:space="preserve"> la consommation d</w:t>
      </w:r>
      <w:r w:rsidR="005117AE" w:rsidRPr="00A54567">
        <w:rPr>
          <w:rFonts w:ascii="Arial" w:hAnsi="Arial" w:cs="Arial"/>
          <w:lang w:val="fr-CA"/>
        </w:rPr>
        <w:t>’</w:t>
      </w:r>
      <w:r w:rsidR="00C30B2F" w:rsidRPr="00A54567">
        <w:rPr>
          <w:rFonts w:ascii="Arial" w:hAnsi="Arial" w:cs="Arial"/>
          <w:lang w:val="fr-CA"/>
        </w:rPr>
        <w:t>énergie</w:t>
      </w:r>
      <w:r w:rsidR="00B41F4B">
        <w:rPr>
          <w:rFonts w:ascii="Arial" w:hAnsi="Arial" w:cs="Arial"/>
          <w:lang w:val="fr-CA"/>
        </w:rPr>
        <w:t>. Ils</w:t>
      </w:r>
      <w:r w:rsidRPr="00A54567">
        <w:rPr>
          <w:rFonts w:ascii="Arial" w:hAnsi="Arial" w:cs="Arial"/>
          <w:lang w:val="fr-CA"/>
        </w:rPr>
        <w:t xml:space="preserve"> peuvent accroître ou limiter la capacité d</w:t>
      </w:r>
      <w:r w:rsidR="005117AE" w:rsidRPr="00A54567">
        <w:rPr>
          <w:rFonts w:ascii="Arial" w:hAnsi="Arial" w:cs="Arial"/>
          <w:lang w:val="fr-CA"/>
        </w:rPr>
        <w:t>’</w:t>
      </w:r>
      <w:r w:rsidRPr="00A54567">
        <w:rPr>
          <w:rFonts w:ascii="Arial" w:hAnsi="Arial" w:cs="Arial"/>
          <w:lang w:val="fr-CA"/>
        </w:rPr>
        <w:t>un conseil d</w:t>
      </w:r>
      <w:r w:rsidR="005117AE" w:rsidRPr="00A54567">
        <w:rPr>
          <w:rFonts w:ascii="Arial" w:hAnsi="Arial" w:cs="Arial"/>
          <w:lang w:val="fr-CA"/>
        </w:rPr>
        <w:t>’</w:t>
      </w:r>
      <w:r w:rsidRPr="00A54567">
        <w:rPr>
          <w:rFonts w:ascii="Arial" w:hAnsi="Arial" w:cs="Arial"/>
          <w:lang w:val="fr-CA"/>
        </w:rPr>
        <w:t>atteindre le</w:t>
      </w:r>
      <w:r w:rsidR="00C32E45">
        <w:rPr>
          <w:rFonts w:ascii="Arial" w:hAnsi="Arial" w:cs="Arial"/>
          <w:lang w:val="fr-CA"/>
        </w:rPr>
        <w:t>ur</w:t>
      </w:r>
      <w:r w:rsidRPr="00A54567">
        <w:rPr>
          <w:rFonts w:ascii="Arial" w:hAnsi="Arial" w:cs="Arial"/>
          <w:lang w:val="fr-CA"/>
        </w:rPr>
        <w:t>s objectifs de c</w:t>
      </w:r>
      <w:r w:rsidR="000F55D9" w:rsidRPr="00A54567">
        <w:rPr>
          <w:rFonts w:ascii="Arial" w:hAnsi="Arial" w:cs="Arial"/>
          <w:lang w:val="fr-CA"/>
        </w:rPr>
        <w:t>onservation</w:t>
      </w:r>
      <w:r w:rsidRPr="00A54567">
        <w:rPr>
          <w:rFonts w:ascii="Arial" w:hAnsi="Arial" w:cs="Arial"/>
          <w:lang w:val="fr-CA"/>
        </w:rPr>
        <w:t>.</w:t>
      </w:r>
    </w:p>
    <w:p w14:paraId="6714C55B" w14:textId="77777777" w:rsidR="000F55D9" w:rsidRPr="00A54567" w:rsidRDefault="006D5EA4" w:rsidP="00A54567">
      <w:pPr>
        <w:pStyle w:val="NormalWeb"/>
        <w:rPr>
          <w:rFonts w:ascii="Arial" w:hAnsi="Arial" w:cs="Arial"/>
          <w:lang w:val="fr-CA"/>
        </w:rPr>
      </w:pPr>
      <w:r w:rsidRPr="00A54567">
        <w:rPr>
          <w:rFonts w:ascii="Arial" w:hAnsi="Arial" w:cs="Arial"/>
          <w:lang w:val="fr-CA"/>
        </w:rPr>
        <w:t>Voici des exemples de ces facteurs.</w:t>
      </w:r>
    </w:p>
    <w:p w14:paraId="22E41937" w14:textId="77777777" w:rsidR="000F55D9" w:rsidRPr="002503DB" w:rsidRDefault="00BB3B15" w:rsidP="00A54567">
      <w:pPr>
        <w:pStyle w:val="Heading3"/>
        <w:rPr>
          <w:rFonts w:ascii="Arial" w:hAnsi="Arial" w:cs="Arial"/>
          <w:lang w:val="fr-CA"/>
        </w:rPr>
      </w:pPr>
      <w:bookmarkStart w:id="22" w:name="_Toc6177047"/>
      <w:r w:rsidRPr="002503DB">
        <w:rPr>
          <w:rFonts w:ascii="Arial" w:hAnsi="Arial" w:cs="Arial"/>
          <w:lang w:val="fr-CA"/>
        </w:rPr>
        <w:t>Maternelle et jardin d</w:t>
      </w:r>
      <w:r w:rsidR="005117AE" w:rsidRPr="002503DB">
        <w:rPr>
          <w:rFonts w:ascii="Arial" w:hAnsi="Arial" w:cs="Arial"/>
          <w:lang w:val="fr-CA"/>
        </w:rPr>
        <w:t>’</w:t>
      </w:r>
      <w:r w:rsidRPr="002503DB">
        <w:rPr>
          <w:rFonts w:ascii="Arial" w:hAnsi="Arial" w:cs="Arial"/>
          <w:lang w:val="fr-CA"/>
        </w:rPr>
        <w:t>enfants à temps plein (MJE-TP)</w:t>
      </w:r>
      <w:bookmarkEnd w:id="22"/>
    </w:p>
    <w:p w14:paraId="23A80EB3" w14:textId="77777777" w:rsidR="00B41F4B" w:rsidRDefault="00BB3B15" w:rsidP="00D54428">
      <w:pPr>
        <w:rPr>
          <w:rFonts w:ascii="Arial" w:hAnsi="Arial" w:cs="Arial"/>
          <w:sz w:val="24"/>
          <w:szCs w:val="24"/>
          <w:lang w:val="fr-CA"/>
        </w:rPr>
      </w:pPr>
      <w:r w:rsidRPr="00D54428">
        <w:rPr>
          <w:rFonts w:ascii="Arial" w:hAnsi="Arial" w:cs="Arial"/>
          <w:sz w:val="24"/>
          <w:szCs w:val="24"/>
          <w:lang w:val="fr-CA"/>
        </w:rPr>
        <w:t>L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="00AA2F3E" w:rsidRPr="00D54428">
        <w:rPr>
          <w:rFonts w:ascii="Arial" w:hAnsi="Arial" w:cs="Arial"/>
          <w:sz w:val="24"/>
          <w:szCs w:val="24"/>
          <w:lang w:val="fr-CA"/>
        </w:rPr>
        <w:t xml:space="preserve">introduction </w:t>
      </w:r>
      <w:r w:rsidRPr="00D54428">
        <w:rPr>
          <w:rFonts w:ascii="Arial" w:hAnsi="Arial" w:cs="Arial"/>
          <w:sz w:val="24"/>
          <w:szCs w:val="24"/>
          <w:lang w:val="fr-CA"/>
        </w:rPr>
        <w:t>de la MJE</w:t>
      </w:r>
      <w:r w:rsidR="003700A4" w:rsidRPr="00D54428">
        <w:rPr>
          <w:rFonts w:ascii="Arial" w:hAnsi="Arial" w:cs="Arial"/>
          <w:sz w:val="24"/>
          <w:szCs w:val="24"/>
          <w:lang w:val="fr-CA"/>
        </w:rPr>
        <w:noBreakHyphen/>
      </w:r>
      <w:r w:rsidRPr="00D54428">
        <w:rPr>
          <w:rFonts w:ascii="Arial" w:hAnsi="Arial" w:cs="Arial"/>
          <w:sz w:val="24"/>
          <w:szCs w:val="24"/>
          <w:lang w:val="fr-CA"/>
        </w:rPr>
        <w:t xml:space="preserve">TP a entraîné la création de nombreuses nouvelles places grâce à des ajouts aux installations existantes ou </w:t>
      </w:r>
      <w:r w:rsidR="00626EE3" w:rsidRPr="00D54428">
        <w:rPr>
          <w:rFonts w:ascii="Arial" w:hAnsi="Arial" w:cs="Arial"/>
          <w:sz w:val="24"/>
          <w:szCs w:val="24"/>
          <w:lang w:val="fr-CA"/>
        </w:rPr>
        <w:t xml:space="preserve">à des </w:t>
      </w:r>
      <w:r w:rsidRPr="00D54428">
        <w:rPr>
          <w:rFonts w:ascii="Arial" w:hAnsi="Arial" w:cs="Arial"/>
          <w:sz w:val="24"/>
          <w:szCs w:val="24"/>
          <w:lang w:val="fr-CA"/>
        </w:rPr>
        <w:t xml:space="preserve">rénovations importantes. Cela a </w:t>
      </w:r>
      <w:r w:rsidRPr="00D54428">
        <w:rPr>
          <w:rFonts w:ascii="Arial" w:hAnsi="Arial" w:cs="Arial"/>
          <w:sz w:val="24"/>
          <w:szCs w:val="24"/>
          <w:lang w:val="fr-CA"/>
        </w:rPr>
        <w:lastRenderedPageBreak/>
        <w:t xml:space="preserve">permis </w:t>
      </w:r>
      <w:r w:rsidR="00626EE3" w:rsidRPr="00D54428">
        <w:rPr>
          <w:rFonts w:ascii="Arial" w:hAnsi="Arial" w:cs="Arial"/>
          <w:sz w:val="24"/>
          <w:szCs w:val="24"/>
          <w:lang w:val="fr-CA"/>
        </w:rPr>
        <w:t>d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Pr="00D54428">
        <w:rPr>
          <w:rFonts w:ascii="Arial" w:hAnsi="Arial" w:cs="Arial"/>
          <w:sz w:val="24"/>
          <w:szCs w:val="24"/>
          <w:lang w:val="fr-CA"/>
        </w:rPr>
        <w:t xml:space="preserve">accroître la superficie intérieure </w:t>
      </w:r>
      <w:r w:rsidR="00626EE3" w:rsidRPr="00D54428">
        <w:rPr>
          <w:rFonts w:ascii="Arial" w:hAnsi="Arial" w:cs="Arial"/>
          <w:sz w:val="24"/>
          <w:szCs w:val="24"/>
          <w:lang w:val="fr-CA"/>
        </w:rPr>
        <w:t>et, dans certains cas, a donné lieu à des conceptions à forte intensité énerg</w:t>
      </w:r>
      <w:r w:rsidR="00E8488D" w:rsidRPr="00D54428">
        <w:rPr>
          <w:rFonts w:ascii="Arial" w:hAnsi="Arial" w:cs="Arial"/>
          <w:sz w:val="24"/>
          <w:szCs w:val="24"/>
          <w:lang w:val="fr-CA"/>
        </w:rPr>
        <w:t>étiqu</w:t>
      </w:r>
      <w:r w:rsidR="00626EE3" w:rsidRPr="00D54428">
        <w:rPr>
          <w:rFonts w:ascii="Arial" w:hAnsi="Arial" w:cs="Arial"/>
          <w:sz w:val="24"/>
          <w:szCs w:val="24"/>
          <w:lang w:val="fr-CA"/>
        </w:rPr>
        <w:t>e</w:t>
      </w:r>
      <w:r w:rsidR="00142D81" w:rsidRPr="00D54428">
        <w:rPr>
          <w:rFonts w:ascii="Arial" w:hAnsi="Arial" w:cs="Arial"/>
          <w:sz w:val="24"/>
          <w:szCs w:val="24"/>
          <w:lang w:val="fr-CA"/>
        </w:rPr>
        <w:t xml:space="preserve"> </w:t>
      </w:r>
      <w:r w:rsidR="00626EE3" w:rsidRPr="00D54428">
        <w:rPr>
          <w:rFonts w:ascii="Arial" w:hAnsi="Arial" w:cs="Arial"/>
          <w:sz w:val="24"/>
          <w:szCs w:val="24"/>
          <w:lang w:val="fr-CA"/>
        </w:rPr>
        <w:t>en raison de facteurs tels</w:t>
      </w:r>
      <w:r w:rsidR="00B41F4B">
        <w:rPr>
          <w:rFonts w:ascii="Arial" w:hAnsi="Arial" w:cs="Arial"/>
          <w:sz w:val="24"/>
          <w:szCs w:val="24"/>
          <w:lang w:val="fr-CA"/>
        </w:rPr>
        <w:t xml:space="preserve"> comme :</w:t>
      </w:r>
    </w:p>
    <w:p w14:paraId="0148B9F4" w14:textId="77777777" w:rsidR="00B41F4B" w:rsidRDefault="00626EE3" w:rsidP="00B41F4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fr-CA"/>
        </w:rPr>
      </w:pPr>
      <w:r w:rsidRPr="00B41F4B">
        <w:rPr>
          <w:rFonts w:ascii="Arial" w:hAnsi="Arial" w:cs="Arial"/>
          <w:sz w:val="24"/>
          <w:szCs w:val="24"/>
          <w:lang w:val="fr-CA"/>
        </w:rPr>
        <w:t>l</w:t>
      </w:r>
      <w:r w:rsidR="005117AE" w:rsidRPr="00B41F4B">
        <w:rPr>
          <w:rFonts w:ascii="Arial" w:hAnsi="Arial" w:cs="Arial"/>
          <w:sz w:val="24"/>
          <w:szCs w:val="24"/>
          <w:lang w:val="fr-CA"/>
        </w:rPr>
        <w:t>’</w:t>
      </w:r>
      <w:r w:rsidRPr="00B41F4B">
        <w:rPr>
          <w:rFonts w:ascii="Arial" w:hAnsi="Arial" w:cs="Arial"/>
          <w:sz w:val="24"/>
          <w:szCs w:val="24"/>
          <w:lang w:val="fr-CA"/>
        </w:rPr>
        <w:t xml:space="preserve">augmentation des besoins en </w:t>
      </w:r>
      <w:r w:rsidR="00142D81" w:rsidRPr="00B41F4B">
        <w:rPr>
          <w:rFonts w:ascii="Arial" w:hAnsi="Arial" w:cs="Arial"/>
          <w:sz w:val="24"/>
          <w:szCs w:val="24"/>
          <w:lang w:val="fr-CA"/>
        </w:rPr>
        <w:t>ventilation</w:t>
      </w:r>
      <w:r w:rsidR="00900460" w:rsidRPr="00B41F4B">
        <w:rPr>
          <w:rFonts w:ascii="Arial" w:hAnsi="Arial" w:cs="Arial"/>
          <w:sz w:val="24"/>
          <w:szCs w:val="24"/>
          <w:lang w:val="fr-CA"/>
        </w:rPr>
        <w:t xml:space="preserve"> et</w:t>
      </w:r>
      <w:r w:rsidR="00D55F83" w:rsidRPr="00B41F4B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5E127FB5" w14:textId="77777777" w:rsidR="00B41F4B" w:rsidRDefault="00626EE3" w:rsidP="00B41F4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fr-CA"/>
        </w:rPr>
      </w:pPr>
      <w:r w:rsidRPr="00B41F4B">
        <w:rPr>
          <w:rFonts w:ascii="Arial" w:hAnsi="Arial" w:cs="Arial"/>
          <w:sz w:val="24"/>
          <w:szCs w:val="24"/>
          <w:lang w:val="fr-CA"/>
        </w:rPr>
        <w:t>l</w:t>
      </w:r>
      <w:r w:rsidR="005117AE" w:rsidRPr="00B41F4B">
        <w:rPr>
          <w:rFonts w:ascii="Arial" w:hAnsi="Arial" w:cs="Arial"/>
          <w:sz w:val="24"/>
          <w:szCs w:val="24"/>
          <w:lang w:val="fr-CA"/>
        </w:rPr>
        <w:t>’</w:t>
      </w:r>
      <w:r w:rsidRPr="00B41F4B">
        <w:rPr>
          <w:rFonts w:ascii="Arial" w:hAnsi="Arial" w:cs="Arial"/>
          <w:sz w:val="24"/>
          <w:szCs w:val="24"/>
          <w:lang w:val="fr-CA"/>
        </w:rPr>
        <w:t>installation de systèmes de climatisation</w:t>
      </w:r>
      <w:r w:rsidR="00B41F4B">
        <w:rPr>
          <w:rFonts w:ascii="Arial" w:hAnsi="Arial" w:cs="Arial"/>
          <w:sz w:val="24"/>
          <w:szCs w:val="24"/>
          <w:lang w:val="fr-CA"/>
        </w:rPr>
        <w:t>.</w:t>
      </w:r>
    </w:p>
    <w:p w14:paraId="06BA3A32" w14:textId="77777777" w:rsidR="00142D81" w:rsidRPr="00B41F4B" w:rsidRDefault="00B41F4B" w:rsidP="00B41F4B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Ceux-ci</w:t>
      </w:r>
      <w:r w:rsidR="00574929" w:rsidRPr="00B41F4B">
        <w:rPr>
          <w:rFonts w:ascii="Arial" w:hAnsi="Arial" w:cs="Arial"/>
          <w:sz w:val="24"/>
          <w:szCs w:val="24"/>
          <w:lang w:val="fr-CA"/>
        </w:rPr>
        <w:t xml:space="preserve"> ont </w:t>
      </w:r>
      <w:r w:rsidR="00900460" w:rsidRPr="00B41F4B">
        <w:rPr>
          <w:rFonts w:ascii="Arial" w:hAnsi="Arial" w:cs="Arial"/>
          <w:sz w:val="24"/>
          <w:szCs w:val="24"/>
          <w:lang w:val="fr-CA"/>
        </w:rPr>
        <w:t>fait augmenter l</w:t>
      </w:r>
      <w:r w:rsidR="005117AE" w:rsidRPr="00B41F4B">
        <w:rPr>
          <w:rFonts w:ascii="Arial" w:hAnsi="Arial" w:cs="Arial"/>
          <w:sz w:val="24"/>
          <w:szCs w:val="24"/>
          <w:lang w:val="fr-CA"/>
        </w:rPr>
        <w:t>’</w:t>
      </w:r>
      <w:r w:rsidR="00900460" w:rsidRPr="00B41F4B">
        <w:rPr>
          <w:rFonts w:ascii="Arial" w:hAnsi="Arial" w:cs="Arial"/>
          <w:sz w:val="24"/>
          <w:szCs w:val="24"/>
          <w:lang w:val="fr-CA"/>
        </w:rPr>
        <w:t>intensité énergétique d</w:t>
      </w:r>
      <w:r w:rsidR="005117AE" w:rsidRPr="00B41F4B">
        <w:rPr>
          <w:rFonts w:ascii="Arial" w:hAnsi="Arial" w:cs="Arial"/>
          <w:sz w:val="24"/>
          <w:szCs w:val="24"/>
          <w:lang w:val="fr-CA"/>
        </w:rPr>
        <w:t>’</w:t>
      </w:r>
      <w:r w:rsidR="00900460" w:rsidRPr="00B41F4B">
        <w:rPr>
          <w:rFonts w:ascii="Arial" w:hAnsi="Arial" w:cs="Arial"/>
          <w:sz w:val="24"/>
          <w:szCs w:val="24"/>
          <w:lang w:val="fr-CA"/>
        </w:rPr>
        <w:t>un bâtiment</w:t>
      </w:r>
      <w:r w:rsidR="0028686B" w:rsidRPr="00B41F4B">
        <w:rPr>
          <w:rFonts w:ascii="Arial" w:hAnsi="Arial" w:cs="Arial"/>
          <w:sz w:val="24"/>
          <w:szCs w:val="24"/>
          <w:lang w:val="fr-CA"/>
        </w:rPr>
        <w:t>.</w:t>
      </w:r>
      <w:r w:rsidR="00142D81" w:rsidRPr="00B41F4B">
        <w:rPr>
          <w:rFonts w:ascii="Arial" w:hAnsi="Arial" w:cs="Arial"/>
          <w:sz w:val="24"/>
          <w:szCs w:val="24"/>
          <w:lang w:val="fr-CA"/>
        </w:rPr>
        <w:t xml:space="preserve"> </w:t>
      </w:r>
      <w:r w:rsidR="00574929" w:rsidRPr="00B41F4B">
        <w:rPr>
          <w:rFonts w:ascii="Arial" w:hAnsi="Arial" w:cs="Arial"/>
          <w:sz w:val="24"/>
          <w:szCs w:val="24"/>
          <w:lang w:val="fr-CA"/>
        </w:rPr>
        <w:t>La MJE</w:t>
      </w:r>
      <w:r w:rsidR="003700A4" w:rsidRPr="00B41F4B">
        <w:rPr>
          <w:rFonts w:ascii="Arial" w:hAnsi="Arial" w:cs="Arial"/>
          <w:sz w:val="24"/>
          <w:szCs w:val="24"/>
          <w:lang w:val="fr-CA"/>
        </w:rPr>
        <w:noBreakHyphen/>
      </w:r>
      <w:r w:rsidR="00574929" w:rsidRPr="00B41F4B">
        <w:rPr>
          <w:rFonts w:ascii="Arial" w:hAnsi="Arial" w:cs="Arial"/>
          <w:sz w:val="24"/>
          <w:szCs w:val="24"/>
          <w:lang w:val="fr-CA"/>
        </w:rPr>
        <w:t>TP a permis d</w:t>
      </w:r>
      <w:r w:rsidR="005117AE" w:rsidRPr="00B41F4B">
        <w:rPr>
          <w:rFonts w:ascii="Arial" w:hAnsi="Arial" w:cs="Arial"/>
          <w:sz w:val="24"/>
          <w:szCs w:val="24"/>
          <w:lang w:val="fr-CA"/>
        </w:rPr>
        <w:t>’</w:t>
      </w:r>
      <w:r w:rsidR="00574929" w:rsidRPr="00B41F4B">
        <w:rPr>
          <w:rFonts w:ascii="Arial" w:hAnsi="Arial" w:cs="Arial"/>
          <w:sz w:val="24"/>
          <w:szCs w:val="24"/>
          <w:lang w:val="fr-CA"/>
        </w:rPr>
        <w:t xml:space="preserve">ajouter plus de </w:t>
      </w:r>
      <w:r w:rsidR="00D55F83" w:rsidRPr="00B41F4B">
        <w:rPr>
          <w:rFonts w:ascii="Arial" w:hAnsi="Arial" w:cs="Arial"/>
          <w:sz w:val="24"/>
          <w:szCs w:val="24"/>
          <w:lang w:val="fr-CA"/>
        </w:rPr>
        <w:t>470</w:t>
      </w:r>
      <w:r w:rsidR="00574929" w:rsidRPr="00B41F4B">
        <w:rPr>
          <w:rFonts w:ascii="Arial" w:hAnsi="Arial" w:cs="Arial"/>
          <w:sz w:val="24"/>
          <w:szCs w:val="24"/>
          <w:lang w:val="fr-CA"/>
        </w:rPr>
        <w:t> 000 nouvelles places élèves</w:t>
      </w:r>
      <w:r w:rsidR="00C32E45">
        <w:rPr>
          <w:rFonts w:ascii="Arial" w:hAnsi="Arial" w:cs="Arial"/>
          <w:sz w:val="24"/>
          <w:szCs w:val="24"/>
          <w:lang w:val="fr-CA"/>
        </w:rPr>
        <w:t xml:space="preserve"> dans le secteur de l’éducation</w:t>
      </w:r>
      <w:r w:rsidR="00AA2F3E" w:rsidRPr="00B41F4B">
        <w:rPr>
          <w:rFonts w:ascii="Arial" w:hAnsi="Arial" w:cs="Arial"/>
          <w:sz w:val="24"/>
          <w:szCs w:val="24"/>
          <w:lang w:val="fr-CA"/>
        </w:rPr>
        <w:t>.</w:t>
      </w:r>
    </w:p>
    <w:p w14:paraId="31573D46" w14:textId="77777777" w:rsidR="00142D81" w:rsidRPr="002503DB" w:rsidRDefault="00574929" w:rsidP="00A54567">
      <w:pPr>
        <w:pStyle w:val="Heading3"/>
        <w:rPr>
          <w:rFonts w:ascii="Arial" w:hAnsi="Arial" w:cs="Arial"/>
          <w:lang w:val="fr-CA"/>
        </w:rPr>
      </w:pPr>
      <w:bookmarkStart w:id="23" w:name="_Toc6177048"/>
      <w:r w:rsidRPr="002503DB">
        <w:rPr>
          <w:rFonts w:ascii="Arial" w:hAnsi="Arial" w:cs="Arial"/>
          <w:lang w:val="fr-CA"/>
        </w:rPr>
        <w:t>Programmes d</w:t>
      </w:r>
      <w:r w:rsidR="005117AE" w:rsidRPr="002503DB">
        <w:rPr>
          <w:rFonts w:ascii="Arial" w:hAnsi="Arial" w:cs="Arial"/>
          <w:lang w:val="fr-CA"/>
        </w:rPr>
        <w:t>’</w:t>
      </w:r>
      <w:r w:rsidRPr="002503DB">
        <w:rPr>
          <w:rFonts w:ascii="Arial" w:hAnsi="Arial" w:cs="Arial"/>
          <w:lang w:val="fr-CA"/>
        </w:rPr>
        <w:t>activités avant ou après l</w:t>
      </w:r>
      <w:r w:rsidR="005117AE" w:rsidRPr="002503DB">
        <w:rPr>
          <w:rFonts w:ascii="Arial" w:hAnsi="Arial" w:cs="Arial"/>
          <w:lang w:val="fr-CA"/>
        </w:rPr>
        <w:t>’</w:t>
      </w:r>
      <w:r w:rsidRPr="002503DB">
        <w:rPr>
          <w:rFonts w:ascii="Arial" w:hAnsi="Arial" w:cs="Arial"/>
          <w:lang w:val="fr-CA"/>
        </w:rPr>
        <w:t>école</w:t>
      </w:r>
      <w:bookmarkEnd w:id="23"/>
    </w:p>
    <w:p w14:paraId="7AD6673D" w14:textId="77777777" w:rsidR="008D06F8" w:rsidRPr="002503DB" w:rsidRDefault="00574929" w:rsidP="00D54428">
      <w:pPr>
        <w:rPr>
          <w:rFonts w:ascii="Arial" w:hAnsi="Arial" w:cs="Arial"/>
          <w:sz w:val="24"/>
          <w:szCs w:val="24"/>
          <w:lang w:val="fr-CA"/>
        </w:rPr>
      </w:pPr>
      <w:r w:rsidRPr="002503DB">
        <w:rPr>
          <w:rFonts w:ascii="Arial" w:hAnsi="Arial" w:cs="Arial"/>
          <w:sz w:val="24"/>
          <w:szCs w:val="24"/>
          <w:lang w:val="fr-CA"/>
        </w:rPr>
        <w:t>Ces programmes visent à faciliter l</w:t>
      </w:r>
      <w:r w:rsidR="005117AE" w:rsidRPr="002503DB">
        <w:rPr>
          <w:rFonts w:ascii="Arial" w:hAnsi="Arial" w:cs="Arial"/>
          <w:sz w:val="24"/>
          <w:szCs w:val="24"/>
          <w:lang w:val="fr-CA"/>
        </w:rPr>
        <w:t>’</w:t>
      </w:r>
      <w:r w:rsidR="00142D81" w:rsidRPr="002503DB">
        <w:rPr>
          <w:rFonts w:ascii="Arial" w:hAnsi="Arial" w:cs="Arial"/>
          <w:sz w:val="24"/>
          <w:szCs w:val="24"/>
          <w:lang w:val="fr-CA"/>
        </w:rPr>
        <w:t xml:space="preserve">introduction </w:t>
      </w:r>
      <w:r w:rsidRPr="002503DB">
        <w:rPr>
          <w:rFonts w:ascii="Arial" w:hAnsi="Arial" w:cs="Arial"/>
          <w:sz w:val="24"/>
          <w:szCs w:val="24"/>
          <w:lang w:val="fr-CA"/>
        </w:rPr>
        <w:t>de places en MJE</w:t>
      </w:r>
      <w:r w:rsidR="003700A4" w:rsidRPr="002503DB">
        <w:rPr>
          <w:rFonts w:ascii="Arial" w:hAnsi="Arial" w:cs="Arial"/>
          <w:sz w:val="24"/>
          <w:szCs w:val="24"/>
          <w:lang w:val="fr-CA"/>
        </w:rPr>
        <w:noBreakHyphen/>
      </w:r>
      <w:r w:rsidRPr="002503DB">
        <w:rPr>
          <w:rFonts w:ascii="Arial" w:hAnsi="Arial" w:cs="Arial"/>
          <w:sz w:val="24"/>
          <w:szCs w:val="24"/>
          <w:lang w:val="fr-CA"/>
        </w:rPr>
        <w:t xml:space="preserve">TP. Cependant, </w:t>
      </w:r>
      <w:r w:rsidR="008D06F8" w:rsidRPr="002503DB">
        <w:rPr>
          <w:rFonts w:ascii="Arial" w:hAnsi="Arial" w:cs="Arial"/>
          <w:sz w:val="24"/>
          <w:szCs w:val="24"/>
          <w:lang w:val="fr-CA"/>
        </w:rPr>
        <w:t>le fonctionnement quotidien prolongé du système de chauffage, de ventilation et de conditionnement d</w:t>
      </w:r>
      <w:r w:rsidR="005117AE" w:rsidRPr="002503DB">
        <w:rPr>
          <w:rFonts w:ascii="Arial" w:hAnsi="Arial" w:cs="Arial"/>
          <w:sz w:val="24"/>
          <w:szCs w:val="24"/>
          <w:lang w:val="fr-CA"/>
        </w:rPr>
        <w:t>’</w:t>
      </w:r>
      <w:r w:rsidR="008D06F8" w:rsidRPr="002503DB">
        <w:rPr>
          <w:rFonts w:ascii="Arial" w:hAnsi="Arial" w:cs="Arial"/>
          <w:sz w:val="24"/>
          <w:szCs w:val="24"/>
          <w:lang w:val="fr-CA"/>
        </w:rPr>
        <w:t>air que nécessite ces programmes fait augmenter l</w:t>
      </w:r>
      <w:r w:rsidR="005117AE" w:rsidRPr="002503DB">
        <w:rPr>
          <w:rFonts w:ascii="Arial" w:hAnsi="Arial" w:cs="Arial"/>
          <w:sz w:val="24"/>
          <w:szCs w:val="24"/>
          <w:lang w:val="fr-CA"/>
        </w:rPr>
        <w:t>’</w:t>
      </w:r>
      <w:r w:rsidR="008D06F8" w:rsidRPr="002503DB">
        <w:rPr>
          <w:rFonts w:ascii="Arial" w:hAnsi="Arial" w:cs="Arial"/>
          <w:sz w:val="24"/>
          <w:szCs w:val="24"/>
          <w:lang w:val="fr-CA"/>
        </w:rPr>
        <w:t>intensité énerg</w:t>
      </w:r>
      <w:r w:rsidR="00E8488D" w:rsidRPr="002503DB">
        <w:rPr>
          <w:rFonts w:ascii="Arial" w:hAnsi="Arial" w:cs="Arial"/>
          <w:sz w:val="24"/>
          <w:szCs w:val="24"/>
          <w:lang w:val="fr-CA"/>
        </w:rPr>
        <w:t>ét</w:t>
      </w:r>
      <w:r w:rsidR="008D06F8" w:rsidRPr="002503DB">
        <w:rPr>
          <w:rFonts w:ascii="Arial" w:hAnsi="Arial" w:cs="Arial"/>
          <w:sz w:val="24"/>
          <w:szCs w:val="24"/>
          <w:lang w:val="fr-CA"/>
        </w:rPr>
        <w:t>i</w:t>
      </w:r>
      <w:r w:rsidR="00E8488D" w:rsidRPr="002503DB">
        <w:rPr>
          <w:rFonts w:ascii="Arial" w:hAnsi="Arial" w:cs="Arial"/>
          <w:sz w:val="24"/>
          <w:szCs w:val="24"/>
          <w:lang w:val="fr-CA"/>
        </w:rPr>
        <w:t>qu</w:t>
      </w:r>
      <w:r w:rsidR="008D06F8" w:rsidRPr="002503DB">
        <w:rPr>
          <w:rFonts w:ascii="Arial" w:hAnsi="Arial" w:cs="Arial"/>
          <w:sz w:val="24"/>
          <w:szCs w:val="24"/>
          <w:lang w:val="fr-CA"/>
        </w:rPr>
        <w:t>e globale.</w:t>
      </w:r>
    </w:p>
    <w:p w14:paraId="0E4393F0" w14:textId="77777777" w:rsidR="002C2092" w:rsidRPr="002503DB" w:rsidRDefault="00574929" w:rsidP="00A54567">
      <w:pPr>
        <w:pStyle w:val="Heading3"/>
        <w:rPr>
          <w:rFonts w:ascii="Arial" w:hAnsi="Arial" w:cs="Arial"/>
          <w:lang w:val="fr-CA"/>
        </w:rPr>
      </w:pPr>
      <w:bookmarkStart w:id="24" w:name="_Toc6177049"/>
      <w:r w:rsidRPr="002503DB">
        <w:rPr>
          <w:rFonts w:ascii="Arial" w:hAnsi="Arial" w:cs="Arial"/>
          <w:lang w:val="fr-CA"/>
        </w:rPr>
        <w:t>Utilisation communautaire des écoles</w:t>
      </w:r>
      <w:bookmarkEnd w:id="24"/>
    </w:p>
    <w:p w14:paraId="518F0C91" w14:textId="77777777" w:rsidR="005665B7" w:rsidRDefault="001E77ED" w:rsidP="00D5442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</w:pPr>
      <w:r w:rsidRPr="00D54428">
        <w:rPr>
          <w:rFonts w:ascii="Arial" w:hAnsi="Arial" w:cs="Arial"/>
          <w:sz w:val="24"/>
          <w:szCs w:val="24"/>
          <w:lang w:val="fr-CA"/>
        </w:rPr>
        <w:t>Le ministère de l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Pr="00D54428">
        <w:rPr>
          <w:rFonts w:ascii="Arial" w:hAnsi="Arial" w:cs="Arial"/>
          <w:sz w:val="24"/>
          <w:szCs w:val="24"/>
          <w:lang w:val="fr-CA"/>
        </w:rPr>
        <w:t>Éd</w:t>
      </w:r>
      <w:r w:rsidR="002C2092" w:rsidRPr="00D54428">
        <w:rPr>
          <w:rFonts w:ascii="Arial" w:hAnsi="Arial" w:cs="Arial"/>
          <w:sz w:val="24"/>
          <w:szCs w:val="24"/>
          <w:lang w:val="fr-CA"/>
        </w:rPr>
        <w:t xml:space="preserve">ucation </w:t>
      </w:r>
      <w:r w:rsidR="006B1118" w:rsidRPr="00D54428">
        <w:rPr>
          <w:rFonts w:ascii="Arial" w:hAnsi="Arial" w:cs="Arial"/>
          <w:sz w:val="24"/>
          <w:szCs w:val="24"/>
          <w:lang w:val="fr-CA"/>
        </w:rPr>
        <w:t xml:space="preserve">offre des fonds </w:t>
      </w:r>
      <w:r w:rsidRPr="00D54428">
        <w:rPr>
          <w:rFonts w:ascii="Arial" w:hAnsi="Arial" w:cs="Arial"/>
          <w:sz w:val="24"/>
          <w:szCs w:val="24"/>
          <w:lang w:val="fr-CA"/>
        </w:rPr>
        <w:t>à l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Pr="00D54428">
        <w:rPr>
          <w:rFonts w:ascii="Arial" w:hAnsi="Arial" w:cs="Arial"/>
          <w:sz w:val="24"/>
          <w:szCs w:val="24"/>
          <w:lang w:val="fr-CA"/>
        </w:rPr>
        <w:t xml:space="preserve">ensemble des conseils scolaires </w:t>
      </w:r>
      <w:r w:rsidR="006B1118" w:rsidRPr="00D54428">
        <w:rPr>
          <w:rFonts w:ascii="Arial" w:hAnsi="Arial" w:cs="Arial"/>
          <w:sz w:val="24"/>
          <w:szCs w:val="24"/>
          <w:lang w:val="fr-CA"/>
        </w:rPr>
        <w:t>pour qu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="006B1118" w:rsidRPr="00D54428">
        <w:rPr>
          <w:rFonts w:ascii="Arial" w:hAnsi="Arial" w:cs="Arial"/>
          <w:sz w:val="24"/>
          <w:szCs w:val="24"/>
          <w:lang w:val="fr-CA"/>
        </w:rPr>
        <w:t>ils puissent rendre plus abordable l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="006B1118" w:rsidRPr="00D54428">
        <w:rPr>
          <w:rFonts w:ascii="Arial" w:hAnsi="Arial" w:cs="Arial"/>
          <w:sz w:val="24"/>
          <w:szCs w:val="24"/>
          <w:lang w:val="fr-CA"/>
        </w:rPr>
        <w:t xml:space="preserve">utilisation des installations scolaires en dehors des heures de classe. </w:t>
      </w:r>
      <w:r w:rsidR="00BA14D3" w:rsidRPr="00D54428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L</w:t>
      </w:r>
      <w:r w:rsidR="00B06BE1" w:rsidRPr="00D54428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es </w:t>
      </w:r>
      <w:r w:rsidR="006B1118" w:rsidRPr="00D54428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installations </w:t>
      </w:r>
      <w:r w:rsidR="00B06BE1" w:rsidRPr="00D54428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scolaires intérieur</w:t>
      </w:r>
      <w:r w:rsidR="006B1118" w:rsidRPr="00D54428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e</w:t>
      </w:r>
      <w:r w:rsidR="00B06BE1" w:rsidRPr="00D54428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s </w:t>
      </w:r>
      <w:r w:rsidR="00BA14D3" w:rsidRPr="00D54428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et</w:t>
      </w:r>
      <w:r w:rsidR="00B06BE1" w:rsidRPr="00D54428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extérieur</w:t>
      </w:r>
      <w:r w:rsidR="006B1118" w:rsidRPr="00D54428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e</w:t>
      </w:r>
      <w:r w:rsidR="00B06BE1" w:rsidRPr="00D54428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s sont mis</w:t>
      </w:r>
      <w:r w:rsidR="006B1118" w:rsidRPr="00D54428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es</w:t>
      </w:r>
      <w:r w:rsidR="00B06BE1" w:rsidRPr="00D54428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à la disposition de</w:t>
      </w:r>
      <w:r w:rsidR="005665B7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 :</w:t>
      </w:r>
    </w:p>
    <w:p w14:paraId="77E20139" w14:textId="77777777" w:rsidR="005665B7" w:rsidRPr="005665B7" w:rsidRDefault="00B06BE1" w:rsidP="005665B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fr-CA"/>
        </w:rPr>
      </w:pPr>
      <w:r w:rsidRPr="005665B7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groupes communautaires sans but lucratif, </w:t>
      </w:r>
    </w:p>
    <w:p w14:paraId="3455CCC9" w14:textId="77777777" w:rsidR="005665B7" w:rsidRPr="005665B7" w:rsidRDefault="00B06BE1" w:rsidP="005665B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fr-CA"/>
        </w:rPr>
      </w:pPr>
      <w:r w:rsidRPr="005665B7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à un tarif réduit, </w:t>
      </w:r>
      <w:r w:rsidR="005665B7" w:rsidRPr="005665B7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et </w:t>
      </w:r>
    </w:p>
    <w:p w14:paraId="5A9E1635" w14:textId="77777777" w:rsidR="005665B7" w:rsidRPr="005665B7" w:rsidRDefault="00B06BE1" w:rsidP="005665B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fr-CA"/>
        </w:rPr>
      </w:pPr>
      <w:r w:rsidRPr="005665B7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en dehors des heures de classe normales.</w:t>
      </w:r>
      <w:r w:rsidR="009F5123" w:rsidRPr="005665B7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</w:p>
    <w:p w14:paraId="7DC6CB43" w14:textId="77777777" w:rsidR="008D06F8" w:rsidRPr="005665B7" w:rsidRDefault="006B1118" w:rsidP="005665B7">
      <w:pPr>
        <w:rPr>
          <w:rFonts w:ascii="Arial" w:hAnsi="Arial" w:cs="Arial"/>
          <w:sz w:val="24"/>
          <w:szCs w:val="24"/>
          <w:lang w:val="fr-CA"/>
        </w:rPr>
      </w:pPr>
      <w:r w:rsidRPr="005665B7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Grâce à ce financement, l</w:t>
      </w:r>
      <w:r w:rsidR="005117AE" w:rsidRPr="005665B7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’</w:t>
      </w:r>
      <w:r w:rsidRPr="005665B7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utilisation des installations dans les écoles</w:t>
      </w:r>
      <w:r w:rsidR="004D202A" w:rsidRPr="005665B7">
        <w:rPr>
          <w:rFonts w:ascii="Arial" w:hAnsi="Arial" w:cs="Arial"/>
          <w:sz w:val="24"/>
          <w:szCs w:val="24"/>
          <w:lang w:val="fr-CA"/>
        </w:rPr>
        <w:t xml:space="preserve">, </w:t>
      </w:r>
      <w:r w:rsidR="00BA14D3" w:rsidRPr="005665B7">
        <w:rPr>
          <w:rFonts w:ascii="Arial" w:hAnsi="Arial" w:cs="Arial"/>
          <w:sz w:val="24"/>
          <w:szCs w:val="24"/>
          <w:lang w:val="fr-CA"/>
        </w:rPr>
        <w:t xml:space="preserve">surtout les </w:t>
      </w:r>
      <w:r w:rsidR="004D202A" w:rsidRPr="005665B7">
        <w:rPr>
          <w:rFonts w:ascii="Arial" w:hAnsi="Arial" w:cs="Arial"/>
          <w:sz w:val="24"/>
          <w:szCs w:val="24"/>
          <w:lang w:val="fr-CA"/>
        </w:rPr>
        <w:t>gymnas</w:t>
      </w:r>
      <w:r w:rsidRPr="005665B7">
        <w:rPr>
          <w:rFonts w:ascii="Arial" w:hAnsi="Arial" w:cs="Arial"/>
          <w:sz w:val="24"/>
          <w:szCs w:val="24"/>
          <w:lang w:val="fr-CA"/>
        </w:rPr>
        <w:t xml:space="preserve">es et </w:t>
      </w:r>
      <w:r w:rsidR="00BA14D3" w:rsidRPr="005665B7">
        <w:rPr>
          <w:rFonts w:ascii="Arial" w:hAnsi="Arial" w:cs="Arial"/>
          <w:sz w:val="24"/>
          <w:szCs w:val="24"/>
          <w:lang w:val="fr-CA"/>
        </w:rPr>
        <w:t>l</w:t>
      </w:r>
      <w:r w:rsidRPr="005665B7">
        <w:rPr>
          <w:rFonts w:ascii="Arial" w:hAnsi="Arial" w:cs="Arial"/>
          <w:sz w:val="24"/>
          <w:szCs w:val="24"/>
          <w:lang w:val="fr-CA"/>
        </w:rPr>
        <w:t>es bibliothèques</w:t>
      </w:r>
      <w:r w:rsidR="004D202A" w:rsidRPr="005665B7">
        <w:rPr>
          <w:rFonts w:ascii="Arial" w:hAnsi="Arial" w:cs="Arial"/>
          <w:sz w:val="24"/>
          <w:szCs w:val="24"/>
          <w:lang w:val="fr-CA"/>
        </w:rPr>
        <w:t xml:space="preserve">, </w:t>
      </w:r>
      <w:r w:rsidR="00BA14D3" w:rsidRPr="005665B7">
        <w:rPr>
          <w:rFonts w:ascii="Arial" w:hAnsi="Arial" w:cs="Arial"/>
          <w:sz w:val="24"/>
          <w:szCs w:val="24"/>
          <w:lang w:val="fr-CA"/>
        </w:rPr>
        <w:t xml:space="preserve">est </w:t>
      </w:r>
      <w:r w:rsidR="007128C0">
        <w:rPr>
          <w:rFonts w:ascii="Arial" w:hAnsi="Arial" w:cs="Arial"/>
          <w:sz w:val="24"/>
          <w:szCs w:val="24"/>
          <w:lang w:val="fr-CA"/>
        </w:rPr>
        <w:t>augmenté au maximum</w:t>
      </w:r>
      <w:r w:rsidR="004D202A" w:rsidRPr="005665B7">
        <w:rPr>
          <w:rFonts w:ascii="Arial" w:hAnsi="Arial" w:cs="Arial"/>
          <w:sz w:val="24"/>
          <w:szCs w:val="24"/>
          <w:lang w:val="fr-CA"/>
        </w:rPr>
        <w:t xml:space="preserve">. </w:t>
      </w:r>
      <w:r w:rsidR="008D06F8" w:rsidRPr="005665B7">
        <w:rPr>
          <w:rFonts w:ascii="Arial" w:hAnsi="Arial" w:cs="Arial"/>
          <w:sz w:val="24"/>
          <w:szCs w:val="24"/>
          <w:lang w:val="fr-CA"/>
        </w:rPr>
        <w:t>Le fonctionnement quotidien prolongé du système de chauffage, de ventilation et de conditionnement d</w:t>
      </w:r>
      <w:r w:rsidR="005117AE" w:rsidRPr="005665B7">
        <w:rPr>
          <w:rFonts w:ascii="Arial" w:hAnsi="Arial" w:cs="Arial"/>
          <w:sz w:val="24"/>
          <w:szCs w:val="24"/>
          <w:lang w:val="fr-CA"/>
        </w:rPr>
        <w:t>’</w:t>
      </w:r>
      <w:r w:rsidR="008D06F8" w:rsidRPr="005665B7">
        <w:rPr>
          <w:rFonts w:ascii="Arial" w:hAnsi="Arial" w:cs="Arial"/>
          <w:sz w:val="24"/>
          <w:szCs w:val="24"/>
          <w:lang w:val="fr-CA"/>
        </w:rPr>
        <w:t>air que cela nécessite fait augmenter l</w:t>
      </w:r>
      <w:r w:rsidR="005117AE" w:rsidRPr="005665B7">
        <w:rPr>
          <w:rFonts w:ascii="Arial" w:hAnsi="Arial" w:cs="Arial"/>
          <w:sz w:val="24"/>
          <w:szCs w:val="24"/>
          <w:lang w:val="fr-CA"/>
        </w:rPr>
        <w:t>’</w:t>
      </w:r>
      <w:r w:rsidR="008D06F8" w:rsidRPr="005665B7">
        <w:rPr>
          <w:rFonts w:ascii="Arial" w:hAnsi="Arial" w:cs="Arial"/>
          <w:sz w:val="24"/>
          <w:szCs w:val="24"/>
          <w:lang w:val="fr-CA"/>
        </w:rPr>
        <w:t>intensité énerg</w:t>
      </w:r>
      <w:r w:rsidR="00E8488D" w:rsidRPr="005665B7">
        <w:rPr>
          <w:rFonts w:ascii="Arial" w:hAnsi="Arial" w:cs="Arial"/>
          <w:sz w:val="24"/>
          <w:szCs w:val="24"/>
          <w:lang w:val="fr-CA"/>
        </w:rPr>
        <w:t>ét</w:t>
      </w:r>
      <w:r w:rsidR="008D06F8" w:rsidRPr="005665B7">
        <w:rPr>
          <w:rFonts w:ascii="Arial" w:hAnsi="Arial" w:cs="Arial"/>
          <w:sz w:val="24"/>
          <w:szCs w:val="24"/>
          <w:lang w:val="fr-CA"/>
        </w:rPr>
        <w:t>i</w:t>
      </w:r>
      <w:r w:rsidR="00E8488D" w:rsidRPr="005665B7">
        <w:rPr>
          <w:rFonts w:ascii="Arial" w:hAnsi="Arial" w:cs="Arial"/>
          <w:sz w:val="24"/>
          <w:szCs w:val="24"/>
          <w:lang w:val="fr-CA"/>
        </w:rPr>
        <w:t>qu</w:t>
      </w:r>
      <w:r w:rsidR="008D06F8" w:rsidRPr="005665B7">
        <w:rPr>
          <w:rFonts w:ascii="Arial" w:hAnsi="Arial" w:cs="Arial"/>
          <w:sz w:val="24"/>
          <w:szCs w:val="24"/>
          <w:lang w:val="fr-CA"/>
        </w:rPr>
        <w:t>e globale.</w:t>
      </w:r>
    </w:p>
    <w:p w14:paraId="4E70CBA4" w14:textId="77777777" w:rsidR="000F55D9" w:rsidRPr="002503DB" w:rsidRDefault="00574929" w:rsidP="00D54428">
      <w:pPr>
        <w:pStyle w:val="Heading3"/>
        <w:rPr>
          <w:rFonts w:ascii="Arial" w:hAnsi="Arial" w:cs="Arial"/>
          <w:lang w:val="fr-CA"/>
        </w:rPr>
      </w:pPr>
      <w:bookmarkStart w:id="25" w:name="_Toc6177050"/>
      <w:r w:rsidRPr="002503DB">
        <w:rPr>
          <w:rFonts w:ascii="Arial" w:hAnsi="Arial" w:cs="Arial"/>
          <w:lang w:val="fr-CA"/>
        </w:rPr>
        <w:t>Carrefours communautaires</w:t>
      </w:r>
      <w:bookmarkEnd w:id="25"/>
    </w:p>
    <w:p w14:paraId="5841279F" w14:textId="77777777" w:rsidR="00781011" w:rsidRDefault="008D06F8" w:rsidP="00D54428">
      <w:pPr>
        <w:rPr>
          <w:rFonts w:ascii="Arial" w:hAnsi="Arial" w:cs="Arial"/>
          <w:sz w:val="24"/>
          <w:szCs w:val="24"/>
          <w:lang w:val="fr-CA"/>
        </w:rPr>
      </w:pPr>
      <w:r w:rsidRPr="00D54428">
        <w:rPr>
          <w:rFonts w:ascii="Arial" w:hAnsi="Arial" w:cs="Arial"/>
          <w:sz w:val="24"/>
          <w:szCs w:val="24"/>
          <w:lang w:val="fr-CA"/>
        </w:rPr>
        <w:t>E</w:t>
      </w:r>
      <w:r w:rsidR="00142D81" w:rsidRPr="00D54428">
        <w:rPr>
          <w:rFonts w:ascii="Arial" w:hAnsi="Arial" w:cs="Arial"/>
          <w:sz w:val="24"/>
          <w:szCs w:val="24"/>
          <w:lang w:val="fr-CA"/>
        </w:rPr>
        <w:t xml:space="preserve">n 2016, </w:t>
      </w:r>
      <w:r w:rsidRPr="00D54428">
        <w:rPr>
          <w:rFonts w:ascii="Arial" w:hAnsi="Arial" w:cs="Arial"/>
          <w:sz w:val="24"/>
          <w:szCs w:val="24"/>
          <w:lang w:val="fr-CA"/>
        </w:rPr>
        <w:t>le ministère de l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Pr="00D54428">
        <w:rPr>
          <w:rFonts w:ascii="Arial" w:hAnsi="Arial" w:cs="Arial"/>
          <w:sz w:val="24"/>
          <w:szCs w:val="24"/>
          <w:lang w:val="fr-CA"/>
        </w:rPr>
        <w:t>É</w:t>
      </w:r>
      <w:r w:rsidR="002C2092" w:rsidRPr="00D54428">
        <w:rPr>
          <w:rFonts w:ascii="Arial" w:hAnsi="Arial" w:cs="Arial"/>
          <w:sz w:val="24"/>
          <w:szCs w:val="24"/>
          <w:lang w:val="fr-CA"/>
        </w:rPr>
        <w:t>ducation</w:t>
      </w:r>
      <w:r w:rsidR="00142D81" w:rsidRPr="00D54428">
        <w:rPr>
          <w:rFonts w:ascii="Arial" w:hAnsi="Arial" w:cs="Arial"/>
          <w:sz w:val="24"/>
          <w:szCs w:val="24"/>
          <w:lang w:val="fr-CA"/>
        </w:rPr>
        <w:t xml:space="preserve"> </w:t>
      </w:r>
      <w:r w:rsidR="00B03A18" w:rsidRPr="00D54428">
        <w:rPr>
          <w:rFonts w:ascii="Arial" w:hAnsi="Arial" w:cs="Arial"/>
          <w:sz w:val="24"/>
          <w:szCs w:val="24"/>
          <w:lang w:val="fr-CA"/>
        </w:rPr>
        <w:t xml:space="preserve">a </w:t>
      </w:r>
      <w:r w:rsidR="005665B7">
        <w:rPr>
          <w:rFonts w:ascii="Arial" w:hAnsi="Arial" w:cs="Arial"/>
          <w:sz w:val="24"/>
          <w:szCs w:val="24"/>
          <w:lang w:val="fr-CA"/>
        </w:rPr>
        <w:t>mis en place</w:t>
      </w:r>
      <w:r w:rsidR="00BA14D3" w:rsidRPr="00D54428">
        <w:rPr>
          <w:rFonts w:ascii="Arial" w:hAnsi="Arial" w:cs="Arial"/>
          <w:sz w:val="24"/>
          <w:szCs w:val="24"/>
          <w:lang w:val="fr-CA"/>
        </w:rPr>
        <w:t xml:space="preserve"> </w:t>
      </w:r>
      <w:r w:rsidR="00B03A18" w:rsidRPr="00D54428">
        <w:rPr>
          <w:rFonts w:ascii="Arial" w:hAnsi="Arial" w:cs="Arial"/>
          <w:sz w:val="24"/>
          <w:szCs w:val="24"/>
          <w:lang w:val="fr-CA"/>
        </w:rPr>
        <w:t>du financement visant à permettre aux conseils scolaires de mettre en œuvre des carrefours communautaires à l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="00B03A18" w:rsidRPr="00D54428">
        <w:rPr>
          <w:rFonts w:ascii="Arial" w:hAnsi="Arial" w:cs="Arial"/>
          <w:sz w:val="24"/>
          <w:szCs w:val="24"/>
          <w:lang w:val="fr-CA"/>
        </w:rPr>
        <w:t xml:space="preserve">intérieur de leur portefeuille </w:t>
      </w:r>
      <w:r w:rsidR="007128C0">
        <w:rPr>
          <w:rFonts w:ascii="Arial" w:hAnsi="Arial" w:cs="Arial"/>
          <w:sz w:val="24"/>
          <w:szCs w:val="24"/>
          <w:lang w:val="fr-CA"/>
        </w:rPr>
        <w:t>des actifs</w:t>
      </w:r>
      <w:r w:rsidR="00B03A18" w:rsidRPr="00D54428">
        <w:rPr>
          <w:rFonts w:ascii="Arial" w:hAnsi="Arial" w:cs="Arial"/>
          <w:sz w:val="24"/>
          <w:szCs w:val="24"/>
          <w:lang w:val="fr-CA"/>
        </w:rPr>
        <w:t>. En conséquence</w:t>
      </w:r>
      <w:r w:rsidR="000212F6" w:rsidRPr="00D54428">
        <w:rPr>
          <w:rFonts w:ascii="Arial" w:hAnsi="Arial" w:cs="Arial"/>
          <w:sz w:val="24"/>
          <w:szCs w:val="24"/>
          <w:lang w:val="fr-CA"/>
        </w:rPr>
        <w:t xml:space="preserve">, </w:t>
      </w:r>
      <w:r w:rsidR="00B03A18" w:rsidRPr="00D54428">
        <w:rPr>
          <w:rFonts w:ascii="Arial" w:hAnsi="Arial" w:cs="Arial"/>
          <w:sz w:val="24"/>
          <w:szCs w:val="24"/>
          <w:lang w:val="fr-CA"/>
        </w:rPr>
        <w:t>de nombreuses écoles offrent dorénavant</w:t>
      </w:r>
      <w:r w:rsidR="00781011">
        <w:rPr>
          <w:rFonts w:ascii="Arial" w:hAnsi="Arial" w:cs="Arial"/>
          <w:sz w:val="24"/>
          <w:szCs w:val="24"/>
          <w:lang w:val="fr-CA"/>
        </w:rPr>
        <w:t> :</w:t>
      </w:r>
    </w:p>
    <w:p w14:paraId="5699DED2" w14:textId="77777777" w:rsidR="00781011" w:rsidRDefault="00B03A18" w:rsidP="0078101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fr-CA"/>
        </w:rPr>
      </w:pPr>
      <w:r w:rsidRPr="00781011">
        <w:rPr>
          <w:rFonts w:ascii="Arial" w:hAnsi="Arial" w:cs="Arial"/>
          <w:sz w:val="24"/>
          <w:szCs w:val="24"/>
          <w:lang w:val="fr-CA"/>
        </w:rPr>
        <w:t>un éventail élargi d</w:t>
      </w:r>
      <w:r w:rsidR="005117AE" w:rsidRPr="00781011">
        <w:rPr>
          <w:rFonts w:ascii="Arial" w:hAnsi="Arial" w:cs="Arial"/>
          <w:sz w:val="24"/>
          <w:szCs w:val="24"/>
          <w:lang w:val="fr-CA"/>
        </w:rPr>
        <w:t>’</w:t>
      </w:r>
      <w:r w:rsidRPr="00781011">
        <w:rPr>
          <w:rFonts w:ascii="Arial" w:hAnsi="Arial" w:cs="Arial"/>
          <w:sz w:val="24"/>
          <w:szCs w:val="24"/>
          <w:lang w:val="fr-CA"/>
        </w:rPr>
        <w:t xml:space="preserve">activités </w:t>
      </w:r>
      <w:r w:rsidR="000212F6" w:rsidRPr="00781011">
        <w:rPr>
          <w:rFonts w:ascii="Arial" w:hAnsi="Arial" w:cs="Arial"/>
          <w:sz w:val="24"/>
          <w:szCs w:val="24"/>
          <w:lang w:val="fr-CA"/>
        </w:rPr>
        <w:t>(</w:t>
      </w:r>
      <w:r w:rsidRPr="00781011">
        <w:rPr>
          <w:rFonts w:ascii="Arial" w:hAnsi="Arial" w:cs="Arial"/>
          <w:sz w:val="24"/>
          <w:szCs w:val="24"/>
          <w:lang w:val="fr-CA"/>
        </w:rPr>
        <w:t>culturelles</w:t>
      </w:r>
      <w:r w:rsidR="000212F6" w:rsidRPr="00781011">
        <w:rPr>
          <w:rFonts w:ascii="Arial" w:hAnsi="Arial" w:cs="Arial"/>
          <w:sz w:val="24"/>
          <w:szCs w:val="24"/>
          <w:lang w:val="fr-CA"/>
        </w:rPr>
        <w:t xml:space="preserve">), </w:t>
      </w:r>
    </w:p>
    <w:p w14:paraId="6805F2E2" w14:textId="77777777" w:rsidR="00781011" w:rsidRDefault="00B03A18" w:rsidP="0078101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fr-CA"/>
        </w:rPr>
      </w:pPr>
      <w:r w:rsidRPr="00781011">
        <w:rPr>
          <w:rFonts w:ascii="Arial" w:hAnsi="Arial" w:cs="Arial"/>
          <w:sz w:val="24"/>
          <w:szCs w:val="24"/>
          <w:lang w:val="fr-CA"/>
        </w:rPr>
        <w:t xml:space="preserve">de </w:t>
      </w:r>
      <w:r w:rsidR="007128C0">
        <w:rPr>
          <w:rFonts w:ascii="Arial" w:hAnsi="Arial" w:cs="Arial"/>
          <w:sz w:val="24"/>
          <w:szCs w:val="24"/>
          <w:lang w:val="fr-CA"/>
        </w:rPr>
        <w:t xml:space="preserve">nouveaux </w:t>
      </w:r>
      <w:r w:rsidRPr="00781011">
        <w:rPr>
          <w:rFonts w:ascii="Arial" w:hAnsi="Arial" w:cs="Arial"/>
          <w:sz w:val="24"/>
          <w:szCs w:val="24"/>
          <w:lang w:val="fr-CA"/>
        </w:rPr>
        <w:t xml:space="preserve">programmes </w:t>
      </w:r>
      <w:r w:rsidR="000212F6" w:rsidRPr="00781011">
        <w:rPr>
          <w:rFonts w:ascii="Arial" w:hAnsi="Arial" w:cs="Arial"/>
          <w:sz w:val="24"/>
          <w:szCs w:val="24"/>
          <w:lang w:val="fr-CA"/>
        </w:rPr>
        <w:t xml:space="preserve">(arts, </w:t>
      </w:r>
      <w:r w:rsidRPr="00781011">
        <w:rPr>
          <w:rFonts w:ascii="Arial" w:hAnsi="Arial" w:cs="Arial"/>
          <w:sz w:val="24"/>
          <w:szCs w:val="24"/>
          <w:lang w:val="fr-CA"/>
        </w:rPr>
        <w:t>loisirs et services de garde</w:t>
      </w:r>
      <w:r w:rsidR="007128C0">
        <w:rPr>
          <w:rFonts w:ascii="Arial" w:hAnsi="Arial" w:cs="Arial"/>
          <w:sz w:val="24"/>
          <w:szCs w:val="24"/>
          <w:lang w:val="fr-CA"/>
        </w:rPr>
        <w:t xml:space="preserve"> d’enfants</w:t>
      </w:r>
      <w:r w:rsidR="000212F6" w:rsidRPr="00781011">
        <w:rPr>
          <w:rFonts w:ascii="Arial" w:hAnsi="Arial" w:cs="Arial"/>
          <w:sz w:val="24"/>
          <w:szCs w:val="24"/>
          <w:lang w:val="fr-CA"/>
        </w:rPr>
        <w:t xml:space="preserve">) </w:t>
      </w:r>
      <w:r w:rsidRPr="00781011">
        <w:rPr>
          <w:rFonts w:ascii="Arial" w:hAnsi="Arial" w:cs="Arial"/>
          <w:sz w:val="24"/>
          <w:szCs w:val="24"/>
          <w:lang w:val="fr-CA"/>
        </w:rPr>
        <w:t>et</w:t>
      </w:r>
    </w:p>
    <w:p w14:paraId="4743A4B6" w14:textId="77777777" w:rsidR="000212F6" w:rsidRPr="00781011" w:rsidRDefault="00B03A18" w:rsidP="0078101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fr-CA"/>
        </w:rPr>
      </w:pPr>
      <w:r w:rsidRPr="00781011">
        <w:rPr>
          <w:rFonts w:ascii="Arial" w:hAnsi="Arial" w:cs="Arial"/>
          <w:sz w:val="24"/>
          <w:szCs w:val="24"/>
          <w:lang w:val="fr-CA"/>
        </w:rPr>
        <w:t xml:space="preserve">de </w:t>
      </w:r>
      <w:r w:rsidR="000212F6" w:rsidRPr="00781011">
        <w:rPr>
          <w:rFonts w:ascii="Arial" w:hAnsi="Arial" w:cs="Arial"/>
          <w:sz w:val="24"/>
          <w:szCs w:val="24"/>
          <w:lang w:val="fr-CA"/>
        </w:rPr>
        <w:t>services</w:t>
      </w:r>
      <w:r w:rsidR="007128C0">
        <w:rPr>
          <w:rFonts w:ascii="Arial" w:hAnsi="Arial" w:cs="Arial"/>
          <w:sz w:val="24"/>
          <w:szCs w:val="24"/>
          <w:lang w:val="fr-CA"/>
        </w:rPr>
        <w:t xml:space="preserve"> divers</w:t>
      </w:r>
      <w:r w:rsidR="000212F6" w:rsidRPr="00781011">
        <w:rPr>
          <w:rFonts w:ascii="Arial" w:hAnsi="Arial" w:cs="Arial"/>
          <w:sz w:val="24"/>
          <w:szCs w:val="24"/>
          <w:lang w:val="fr-CA"/>
        </w:rPr>
        <w:t xml:space="preserve"> (</w:t>
      </w:r>
      <w:r w:rsidRPr="00781011">
        <w:rPr>
          <w:rFonts w:ascii="Arial" w:hAnsi="Arial" w:cs="Arial"/>
          <w:sz w:val="24"/>
          <w:szCs w:val="24"/>
          <w:lang w:val="fr-CA"/>
        </w:rPr>
        <w:t>sant</w:t>
      </w:r>
      <w:r w:rsidR="00C47CB5" w:rsidRPr="00781011">
        <w:rPr>
          <w:rFonts w:ascii="Arial" w:hAnsi="Arial" w:cs="Arial"/>
          <w:sz w:val="24"/>
          <w:szCs w:val="24"/>
          <w:lang w:val="fr-CA"/>
        </w:rPr>
        <w:t>é</w:t>
      </w:r>
      <w:r w:rsidR="000212F6" w:rsidRPr="00781011">
        <w:rPr>
          <w:rFonts w:ascii="Arial" w:hAnsi="Arial" w:cs="Arial"/>
          <w:sz w:val="24"/>
          <w:szCs w:val="24"/>
          <w:lang w:val="fr-CA"/>
        </w:rPr>
        <w:t xml:space="preserve">, </w:t>
      </w:r>
      <w:r w:rsidRPr="00781011">
        <w:rPr>
          <w:rFonts w:ascii="Arial" w:hAnsi="Arial" w:cs="Arial"/>
          <w:sz w:val="24"/>
          <w:szCs w:val="24"/>
          <w:lang w:val="fr-CA"/>
        </w:rPr>
        <w:t xml:space="preserve">centre de ressources </w:t>
      </w:r>
      <w:r w:rsidR="00B55135" w:rsidRPr="00781011">
        <w:rPr>
          <w:rFonts w:ascii="Arial" w:hAnsi="Arial" w:cs="Arial"/>
          <w:sz w:val="24"/>
          <w:szCs w:val="24"/>
          <w:lang w:val="fr-CA"/>
        </w:rPr>
        <w:t>pour les familles</w:t>
      </w:r>
      <w:r w:rsidR="000212F6" w:rsidRPr="00781011">
        <w:rPr>
          <w:rFonts w:ascii="Arial" w:hAnsi="Arial" w:cs="Arial"/>
          <w:sz w:val="24"/>
          <w:szCs w:val="24"/>
          <w:lang w:val="fr-CA"/>
        </w:rPr>
        <w:t>)</w:t>
      </w:r>
      <w:r w:rsidRPr="00781011">
        <w:rPr>
          <w:rFonts w:ascii="Arial" w:hAnsi="Arial" w:cs="Arial"/>
          <w:sz w:val="24"/>
          <w:szCs w:val="24"/>
          <w:lang w:val="fr-CA"/>
        </w:rPr>
        <w:t>.</w:t>
      </w:r>
    </w:p>
    <w:p w14:paraId="0912C771" w14:textId="77777777" w:rsidR="00142D81" w:rsidRPr="00D54428" w:rsidRDefault="00A95859" w:rsidP="00D54428">
      <w:pPr>
        <w:rPr>
          <w:rFonts w:ascii="Arial" w:hAnsi="Arial" w:cs="Arial"/>
          <w:sz w:val="24"/>
          <w:szCs w:val="24"/>
          <w:lang w:val="fr-CA"/>
        </w:rPr>
      </w:pPr>
      <w:r w:rsidRPr="00D54428">
        <w:rPr>
          <w:rFonts w:ascii="Arial" w:hAnsi="Arial" w:cs="Arial"/>
          <w:sz w:val="24"/>
          <w:szCs w:val="24"/>
          <w:lang w:val="fr-CA"/>
        </w:rPr>
        <w:lastRenderedPageBreak/>
        <w:t>En raison de l</w:t>
      </w:r>
      <w:r w:rsidR="001B3361">
        <w:rPr>
          <w:rFonts w:ascii="Arial" w:hAnsi="Arial" w:cs="Arial"/>
          <w:sz w:val="24"/>
          <w:szCs w:val="24"/>
          <w:lang w:val="fr-CA"/>
        </w:rPr>
        <w:t>’</w:t>
      </w:r>
      <w:r w:rsidRPr="00D54428">
        <w:rPr>
          <w:rFonts w:ascii="Arial" w:hAnsi="Arial" w:cs="Arial"/>
          <w:sz w:val="24"/>
          <w:szCs w:val="24"/>
          <w:lang w:val="fr-CA"/>
        </w:rPr>
        <w:t xml:space="preserve"> </w:t>
      </w:r>
      <w:r w:rsidR="00781011">
        <w:rPr>
          <w:rFonts w:ascii="Arial" w:hAnsi="Arial" w:cs="Arial"/>
          <w:sz w:val="24"/>
          <w:szCs w:val="24"/>
          <w:lang w:val="fr-CA"/>
        </w:rPr>
        <w:t>augmentation</w:t>
      </w:r>
      <w:r w:rsidRPr="00D54428">
        <w:rPr>
          <w:rFonts w:ascii="Arial" w:hAnsi="Arial" w:cs="Arial"/>
          <w:sz w:val="24"/>
          <w:szCs w:val="24"/>
          <w:lang w:val="fr-CA"/>
        </w:rPr>
        <w:t xml:space="preserve"> </w:t>
      </w:r>
      <w:r w:rsidR="004E453F" w:rsidRPr="00D54428">
        <w:rPr>
          <w:rFonts w:ascii="Arial" w:hAnsi="Arial" w:cs="Arial"/>
          <w:sz w:val="24"/>
          <w:szCs w:val="24"/>
          <w:lang w:val="fr-CA"/>
        </w:rPr>
        <w:t xml:space="preserve">spectaculaire </w:t>
      </w:r>
      <w:r w:rsidR="0000693D" w:rsidRPr="00D54428">
        <w:rPr>
          <w:rFonts w:ascii="Arial" w:hAnsi="Arial" w:cs="Arial"/>
          <w:sz w:val="24"/>
          <w:szCs w:val="24"/>
          <w:lang w:val="fr-CA"/>
        </w:rPr>
        <w:t>de l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="0000693D" w:rsidRPr="00D54428">
        <w:rPr>
          <w:rFonts w:ascii="Arial" w:hAnsi="Arial" w:cs="Arial"/>
          <w:sz w:val="24"/>
          <w:szCs w:val="24"/>
          <w:lang w:val="fr-CA"/>
        </w:rPr>
        <w:t>utilisation communautaire</w:t>
      </w:r>
      <w:r w:rsidRPr="00D54428">
        <w:rPr>
          <w:rFonts w:ascii="Arial" w:hAnsi="Arial" w:cs="Arial"/>
          <w:sz w:val="24"/>
          <w:szCs w:val="24"/>
          <w:lang w:val="fr-CA"/>
        </w:rPr>
        <w:t>,</w:t>
      </w:r>
      <w:r w:rsidR="0000693D" w:rsidRPr="00D54428">
        <w:rPr>
          <w:rFonts w:ascii="Arial" w:hAnsi="Arial" w:cs="Arial"/>
          <w:sz w:val="24"/>
          <w:szCs w:val="24"/>
          <w:lang w:val="fr-CA"/>
        </w:rPr>
        <w:t xml:space="preserve"> bon nombre d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="0000693D" w:rsidRPr="00D54428">
        <w:rPr>
          <w:rFonts w:ascii="Arial" w:hAnsi="Arial" w:cs="Arial"/>
          <w:sz w:val="24"/>
          <w:szCs w:val="24"/>
          <w:lang w:val="fr-CA"/>
        </w:rPr>
        <w:t>écoles so</w:t>
      </w:r>
      <w:r w:rsidR="004E453F" w:rsidRPr="00D54428">
        <w:rPr>
          <w:rFonts w:ascii="Arial" w:hAnsi="Arial" w:cs="Arial"/>
          <w:sz w:val="24"/>
          <w:szCs w:val="24"/>
          <w:lang w:val="fr-CA"/>
        </w:rPr>
        <w:t>n</w:t>
      </w:r>
      <w:r w:rsidR="0000693D" w:rsidRPr="00D54428">
        <w:rPr>
          <w:rFonts w:ascii="Arial" w:hAnsi="Arial" w:cs="Arial"/>
          <w:sz w:val="24"/>
          <w:szCs w:val="24"/>
          <w:lang w:val="fr-CA"/>
        </w:rPr>
        <w:t xml:space="preserve">t maintenant ouvertes de 6 h à 23 h </w:t>
      </w:r>
      <w:r w:rsidRPr="00D54428">
        <w:rPr>
          <w:rFonts w:ascii="Arial" w:hAnsi="Arial" w:cs="Arial"/>
          <w:sz w:val="24"/>
          <w:szCs w:val="24"/>
          <w:lang w:val="fr-CA"/>
        </w:rPr>
        <w:t xml:space="preserve">la </w:t>
      </w:r>
      <w:r w:rsidR="0000693D" w:rsidRPr="00D54428">
        <w:rPr>
          <w:rFonts w:ascii="Arial" w:hAnsi="Arial" w:cs="Arial"/>
          <w:sz w:val="24"/>
          <w:szCs w:val="24"/>
          <w:lang w:val="fr-CA"/>
        </w:rPr>
        <w:t xml:space="preserve">semaine et </w:t>
      </w:r>
      <w:r w:rsidRPr="00D54428">
        <w:rPr>
          <w:rFonts w:ascii="Arial" w:hAnsi="Arial" w:cs="Arial"/>
          <w:sz w:val="24"/>
          <w:szCs w:val="24"/>
          <w:lang w:val="fr-CA"/>
        </w:rPr>
        <w:t>pendant de nombreuses heures la fin de semaine</w:t>
      </w:r>
      <w:r w:rsidR="004E453F" w:rsidRPr="00D54428">
        <w:rPr>
          <w:rFonts w:ascii="Arial" w:hAnsi="Arial" w:cs="Arial"/>
          <w:sz w:val="24"/>
          <w:szCs w:val="24"/>
          <w:lang w:val="fr-CA"/>
        </w:rPr>
        <w:t xml:space="preserve">. </w:t>
      </w:r>
      <w:r w:rsidRPr="00D54428">
        <w:rPr>
          <w:rFonts w:ascii="Arial" w:hAnsi="Arial" w:cs="Arial"/>
          <w:sz w:val="24"/>
          <w:szCs w:val="24"/>
          <w:lang w:val="fr-CA"/>
        </w:rPr>
        <w:t>L</w:t>
      </w:r>
      <w:r w:rsidR="004E453F" w:rsidRPr="00D54428">
        <w:rPr>
          <w:rFonts w:ascii="Arial" w:hAnsi="Arial" w:cs="Arial"/>
          <w:sz w:val="24"/>
          <w:szCs w:val="24"/>
          <w:lang w:val="fr-CA"/>
        </w:rPr>
        <w:t>e système de chauffage, de ventilation et de conditionnement d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="004E453F" w:rsidRPr="00D54428">
        <w:rPr>
          <w:rFonts w:ascii="Arial" w:hAnsi="Arial" w:cs="Arial"/>
          <w:sz w:val="24"/>
          <w:szCs w:val="24"/>
          <w:lang w:val="fr-CA"/>
        </w:rPr>
        <w:t xml:space="preserve">air doit </w:t>
      </w:r>
      <w:r w:rsidRPr="00D54428">
        <w:rPr>
          <w:rFonts w:ascii="Arial" w:hAnsi="Arial" w:cs="Arial"/>
          <w:sz w:val="24"/>
          <w:szCs w:val="24"/>
          <w:lang w:val="fr-CA"/>
        </w:rPr>
        <w:t xml:space="preserve">donc </w:t>
      </w:r>
      <w:r w:rsidR="004E453F" w:rsidRPr="00D54428">
        <w:rPr>
          <w:rFonts w:ascii="Arial" w:hAnsi="Arial" w:cs="Arial"/>
          <w:sz w:val="24"/>
          <w:szCs w:val="24"/>
          <w:lang w:val="fr-CA"/>
        </w:rPr>
        <w:t xml:space="preserve">fonctionner beaucoup plus longtemps pour </w:t>
      </w:r>
      <w:r w:rsidR="00BA14D3" w:rsidRPr="00D54428">
        <w:rPr>
          <w:rFonts w:ascii="Arial" w:hAnsi="Arial" w:cs="Arial"/>
          <w:sz w:val="24"/>
          <w:szCs w:val="24"/>
          <w:lang w:val="fr-CA"/>
        </w:rPr>
        <w:t xml:space="preserve">permettre la tenue de </w:t>
      </w:r>
      <w:r w:rsidR="004E453F" w:rsidRPr="00D54428">
        <w:rPr>
          <w:rFonts w:ascii="Arial" w:hAnsi="Arial" w:cs="Arial"/>
          <w:sz w:val="24"/>
          <w:szCs w:val="24"/>
          <w:lang w:val="fr-CA"/>
        </w:rPr>
        <w:t>carrefours communautaires</w:t>
      </w:r>
      <w:r w:rsidR="00781011">
        <w:rPr>
          <w:rFonts w:ascii="Arial" w:hAnsi="Arial" w:cs="Arial"/>
          <w:sz w:val="24"/>
          <w:szCs w:val="24"/>
          <w:lang w:val="fr-CA"/>
        </w:rPr>
        <w:t>.</w:t>
      </w:r>
      <w:r w:rsidR="004E453F" w:rsidRPr="00D54428">
        <w:rPr>
          <w:rFonts w:ascii="Arial" w:hAnsi="Arial" w:cs="Arial"/>
          <w:sz w:val="24"/>
          <w:szCs w:val="24"/>
          <w:lang w:val="fr-CA"/>
        </w:rPr>
        <w:t xml:space="preserve"> </w:t>
      </w:r>
      <w:r w:rsidR="00781011">
        <w:rPr>
          <w:rFonts w:ascii="Arial" w:hAnsi="Arial" w:cs="Arial"/>
          <w:sz w:val="24"/>
          <w:szCs w:val="24"/>
          <w:lang w:val="fr-CA"/>
        </w:rPr>
        <w:t xml:space="preserve">Ceci </w:t>
      </w:r>
      <w:r w:rsidR="004E453F" w:rsidRPr="00D54428">
        <w:rPr>
          <w:rFonts w:ascii="Arial" w:hAnsi="Arial" w:cs="Arial"/>
          <w:sz w:val="24"/>
          <w:szCs w:val="24"/>
          <w:lang w:val="fr-CA"/>
        </w:rPr>
        <w:t>fait augmenter la consommation d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="004E453F" w:rsidRPr="00D54428">
        <w:rPr>
          <w:rFonts w:ascii="Arial" w:hAnsi="Arial" w:cs="Arial"/>
          <w:sz w:val="24"/>
          <w:szCs w:val="24"/>
          <w:lang w:val="fr-CA"/>
        </w:rPr>
        <w:t xml:space="preserve">énergie </w:t>
      </w:r>
      <w:r w:rsidR="007128C0">
        <w:rPr>
          <w:rFonts w:ascii="Arial" w:hAnsi="Arial" w:cs="Arial"/>
          <w:sz w:val="24"/>
          <w:szCs w:val="24"/>
          <w:lang w:val="fr-CA"/>
        </w:rPr>
        <w:t>et</w:t>
      </w:r>
      <w:r w:rsidR="007128C0" w:rsidRPr="00D54428">
        <w:rPr>
          <w:rFonts w:ascii="Arial" w:hAnsi="Arial" w:cs="Arial"/>
          <w:sz w:val="24"/>
          <w:szCs w:val="24"/>
          <w:lang w:val="fr-CA"/>
        </w:rPr>
        <w:t xml:space="preserve"> </w:t>
      </w:r>
      <w:r w:rsidR="004E453F" w:rsidRPr="00D54428">
        <w:rPr>
          <w:rFonts w:ascii="Arial" w:hAnsi="Arial" w:cs="Arial"/>
          <w:sz w:val="24"/>
          <w:szCs w:val="24"/>
          <w:lang w:val="fr-CA"/>
        </w:rPr>
        <w:t>l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="004E453F" w:rsidRPr="00D54428">
        <w:rPr>
          <w:rFonts w:ascii="Arial" w:hAnsi="Arial" w:cs="Arial"/>
          <w:sz w:val="24"/>
          <w:szCs w:val="24"/>
          <w:lang w:val="fr-CA"/>
        </w:rPr>
        <w:t>intensité énergétique globale</w:t>
      </w:r>
      <w:r w:rsidR="00142D81" w:rsidRPr="00D54428">
        <w:rPr>
          <w:rFonts w:ascii="Arial" w:hAnsi="Arial" w:cs="Arial"/>
          <w:sz w:val="24"/>
          <w:szCs w:val="24"/>
          <w:lang w:val="fr-CA"/>
        </w:rPr>
        <w:t>.</w:t>
      </w:r>
    </w:p>
    <w:p w14:paraId="3079EE0D" w14:textId="77777777" w:rsidR="00142D81" w:rsidRPr="002503DB" w:rsidRDefault="00574929" w:rsidP="00D54428">
      <w:pPr>
        <w:pStyle w:val="Heading3"/>
        <w:rPr>
          <w:rFonts w:ascii="Arial" w:hAnsi="Arial" w:cs="Arial"/>
          <w:lang w:val="fr-CA"/>
        </w:rPr>
      </w:pPr>
      <w:bookmarkStart w:id="26" w:name="_Toc6177051"/>
      <w:r w:rsidRPr="002503DB">
        <w:rPr>
          <w:rFonts w:ascii="Arial" w:hAnsi="Arial" w:cs="Arial"/>
          <w:lang w:val="fr-CA"/>
        </w:rPr>
        <w:t>Climatisation</w:t>
      </w:r>
      <w:bookmarkEnd w:id="26"/>
    </w:p>
    <w:p w14:paraId="50AE44CF" w14:textId="77777777" w:rsidR="0028686B" w:rsidRPr="00D54428" w:rsidRDefault="00F6687E" w:rsidP="00D54428">
      <w:pPr>
        <w:rPr>
          <w:rFonts w:ascii="Arial" w:hAnsi="Arial" w:cs="Arial"/>
          <w:sz w:val="24"/>
          <w:szCs w:val="24"/>
          <w:lang w:val="fr-CA"/>
        </w:rPr>
      </w:pPr>
      <w:r w:rsidRPr="00D54428">
        <w:rPr>
          <w:rFonts w:ascii="Arial" w:hAnsi="Arial" w:cs="Arial"/>
          <w:sz w:val="24"/>
          <w:szCs w:val="24"/>
          <w:lang w:val="fr-CA"/>
        </w:rPr>
        <w:t>Auparavant, les écoles n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Pr="00D54428">
        <w:rPr>
          <w:rFonts w:ascii="Arial" w:hAnsi="Arial" w:cs="Arial"/>
          <w:sz w:val="24"/>
          <w:szCs w:val="24"/>
          <w:lang w:val="fr-CA"/>
        </w:rPr>
        <w:t>étaient pas climatisées ou l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Pr="00D54428">
        <w:rPr>
          <w:rFonts w:ascii="Arial" w:hAnsi="Arial" w:cs="Arial"/>
          <w:sz w:val="24"/>
          <w:szCs w:val="24"/>
          <w:lang w:val="fr-CA"/>
        </w:rPr>
        <w:t xml:space="preserve">espace climatisé dans une installation </w:t>
      </w:r>
      <w:r w:rsidR="00AB263B">
        <w:rPr>
          <w:rFonts w:ascii="Arial" w:hAnsi="Arial" w:cs="Arial"/>
          <w:sz w:val="24"/>
          <w:szCs w:val="24"/>
          <w:lang w:val="fr-CA"/>
        </w:rPr>
        <w:t xml:space="preserve">était </w:t>
      </w:r>
      <w:r w:rsidR="00781011">
        <w:rPr>
          <w:rFonts w:ascii="Arial" w:hAnsi="Arial" w:cs="Arial"/>
          <w:sz w:val="24"/>
          <w:szCs w:val="24"/>
          <w:lang w:val="fr-CA"/>
        </w:rPr>
        <w:t>très petit</w:t>
      </w:r>
      <w:r w:rsidR="009926FA">
        <w:rPr>
          <w:rFonts w:ascii="Arial" w:hAnsi="Arial" w:cs="Arial"/>
          <w:sz w:val="24"/>
          <w:szCs w:val="24"/>
          <w:lang w:val="fr-CA"/>
        </w:rPr>
        <w:t>e</w:t>
      </w:r>
      <w:r w:rsidR="0028686B" w:rsidRPr="00D54428">
        <w:rPr>
          <w:rFonts w:ascii="Arial" w:hAnsi="Arial" w:cs="Arial"/>
          <w:sz w:val="24"/>
          <w:szCs w:val="24"/>
          <w:lang w:val="fr-CA"/>
        </w:rPr>
        <w:t xml:space="preserve">. </w:t>
      </w:r>
      <w:r w:rsidR="0003589B" w:rsidRPr="00D54428">
        <w:rPr>
          <w:rFonts w:ascii="Arial" w:hAnsi="Arial" w:cs="Arial"/>
          <w:sz w:val="24"/>
          <w:szCs w:val="24"/>
          <w:lang w:val="fr-CA"/>
        </w:rPr>
        <w:t>Avec les changements météorologiques</w:t>
      </w:r>
      <w:r w:rsidR="0028686B" w:rsidRPr="00D54428">
        <w:rPr>
          <w:rFonts w:ascii="Arial" w:hAnsi="Arial" w:cs="Arial"/>
          <w:sz w:val="24"/>
          <w:szCs w:val="24"/>
          <w:lang w:val="fr-CA"/>
        </w:rPr>
        <w:t xml:space="preserve">, </w:t>
      </w:r>
      <w:r w:rsidR="0003589B" w:rsidRPr="00D54428">
        <w:rPr>
          <w:rFonts w:ascii="Arial" w:hAnsi="Arial" w:cs="Arial"/>
          <w:sz w:val="24"/>
          <w:szCs w:val="24"/>
          <w:lang w:val="fr-CA"/>
        </w:rPr>
        <w:t>les températures pendant les saisons intermédiaires (mai, juin et septembre)</w:t>
      </w:r>
      <w:r w:rsidR="0028686B" w:rsidRPr="00D54428">
        <w:rPr>
          <w:rFonts w:ascii="Arial" w:hAnsi="Arial" w:cs="Arial"/>
          <w:sz w:val="24"/>
          <w:szCs w:val="24"/>
          <w:lang w:val="fr-CA"/>
        </w:rPr>
        <w:t xml:space="preserve"> </w:t>
      </w:r>
      <w:r w:rsidR="0003589B" w:rsidRPr="00D54428">
        <w:rPr>
          <w:rFonts w:ascii="Arial" w:hAnsi="Arial" w:cs="Arial"/>
          <w:sz w:val="24"/>
          <w:szCs w:val="24"/>
          <w:lang w:val="fr-CA"/>
        </w:rPr>
        <w:t>sont plus élevées que la normale</w:t>
      </w:r>
      <w:r w:rsidR="00E31F44" w:rsidRPr="00D54428">
        <w:rPr>
          <w:rFonts w:ascii="Arial" w:hAnsi="Arial" w:cs="Arial"/>
          <w:sz w:val="24"/>
          <w:szCs w:val="24"/>
          <w:lang w:val="fr-CA"/>
        </w:rPr>
        <w:t>,</w:t>
      </w:r>
      <w:r w:rsidR="0003589B" w:rsidRPr="00D54428">
        <w:rPr>
          <w:rFonts w:ascii="Arial" w:hAnsi="Arial" w:cs="Arial"/>
          <w:sz w:val="24"/>
          <w:szCs w:val="24"/>
          <w:lang w:val="fr-CA"/>
        </w:rPr>
        <w:t xml:space="preserve"> et les </w:t>
      </w:r>
      <w:r w:rsidR="0028686B" w:rsidRPr="00D54428">
        <w:rPr>
          <w:rFonts w:ascii="Arial" w:hAnsi="Arial" w:cs="Arial"/>
          <w:sz w:val="24"/>
          <w:szCs w:val="24"/>
          <w:lang w:val="fr-CA"/>
        </w:rPr>
        <w:t xml:space="preserve">parents </w:t>
      </w:r>
      <w:r w:rsidR="0003589B" w:rsidRPr="00D54428">
        <w:rPr>
          <w:rFonts w:ascii="Arial" w:hAnsi="Arial" w:cs="Arial"/>
          <w:sz w:val="24"/>
          <w:szCs w:val="24"/>
          <w:lang w:val="fr-CA"/>
        </w:rPr>
        <w:t>exigent que les écoles soient climatisées</w:t>
      </w:r>
      <w:r w:rsidR="0028686B" w:rsidRPr="00D54428">
        <w:rPr>
          <w:rFonts w:ascii="Arial" w:hAnsi="Arial" w:cs="Arial"/>
          <w:sz w:val="24"/>
          <w:szCs w:val="24"/>
          <w:lang w:val="fr-CA"/>
        </w:rPr>
        <w:t xml:space="preserve">. </w:t>
      </w:r>
      <w:r w:rsidR="0003589B" w:rsidRPr="00D54428">
        <w:rPr>
          <w:rFonts w:ascii="Arial" w:hAnsi="Arial" w:cs="Arial"/>
          <w:sz w:val="24"/>
          <w:szCs w:val="24"/>
          <w:lang w:val="fr-CA"/>
        </w:rPr>
        <w:t>La climatisation fait augmenter considérablement la consommation d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="0003589B" w:rsidRPr="00D54428">
        <w:rPr>
          <w:rFonts w:ascii="Arial" w:hAnsi="Arial" w:cs="Arial"/>
          <w:sz w:val="24"/>
          <w:szCs w:val="24"/>
          <w:lang w:val="fr-CA"/>
        </w:rPr>
        <w:t>énergie d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="0003589B" w:rsidRPr="00D54428">
        <w:rPr>
          <w:rFonts w:ascii="Arial" w:hAnsi="Arial" w:cs="Arial"/>
          <w:sz w:val="24"/>
          <w:szCs w:val="24"/>
          <w:lang w:val="fr-CA"/>
        </w:rPr>
        <w:t>une installation</w:t>
      </w:r>
      <w:r w:rsidR="0028686B" w:rsidRPr="00D54428">
        <w:rPr>
          <w:rFonts w:ascii="Arial" w:hAnsi="Arial" w:cs="Arial"/>
          <w:sz w:val="24"/>
          <w:szCs w:val="24"/>
          <w:lang w:val="fr-CA"/>
        </w:rPr>
        <w:t>.</w:t>
      </w:r>
    </w:p>
    <w:p w14:paraId="48929C1B" w14:textId="77777777" w:rsidR="00777969" w:rsidRPr="002503DB" w:rsidRDefault="00574929" w:rsidP="00D54428">
      <w:pPr>
        <w:pStyle w:val="Heading3"/>
        <w:rPr>
          <w:rFonts w:ascii="Arial" w:hAnsi="Arial" w:cs="Arial"/>
          <w:lang w:val="fr-CA"/>
        </w:rPr>
      </w:pPr>
      <w:bookmarkStart w:id="27" w:name="_Toc6177052"/>
      <w:r w:rsidRPr="002503DB">
        <w:rPr>
          <w:rFonts w:ascii="Arial" w:hAnsi="Arial" w:cs="Arial"/>
          <w:lang w:val="fr-CA"/>
        </w:rPr>
        <w:t>Respect du Code du bâtiment de l</w:t>
      </w:r>
      <w:r w:rsidR="005117AE" w:rsidRPr="002503DB">
        <w:rPr>
          <w:rFonts w:ascii="Arial" w:hAnsi="Arial" w:cs="Arial"/>
          <w:lang w:val="fr-CA"/>
        </w:rPr>
        <w:t>’</w:t>
      </w:r>
      <w:r w:rsidR="00777969" w:rsidRPr="002503DB">
        <w:rPr>
          <w:rFonts w:ascii="Arial" w:hAnsi="Arial" w:cs="Arial"/>
          <w:lang w:val="fr-CA"/>
        </w:rPr>
        <w:t xml:space="preserve">Ontario </w:t>
      </w:r>
      <w:r w:rsidRPr="002503DB">
        <w:rPr>
          <w:rFonts w:ascii="Arial" w:hAnsi="Arial" w:cs="Arial"/>
          <w:lang w:val="fr-CA"/>
        </w:rPr>
        <w:t>en vigueur</w:t>
      </w:r>
      <w:bookmarkEnd w:id="27"/>
    </w:p>
    <w:p w14:paraId="3B7B88A8" w14:textId="77777777" w:rsidR="00777969" w:rsidRPr="00D54428" w:rsidRDefault="00E31F44" w:rsidP="00D54428">
      <w:pPr>
        <w:rPr>
          <w:rFonts w:ascii="Arial" w:hAnsi="Arial" w:cs="Arial"/>
          <w:sz w:val="24"/>
          <w:szCs w:val="24"/>
          <w:lang w:val="fr-CA"/>
        </w:rPr>
      </w:pPr>
      <w:r w:rsidRPr="00D54428">
        <w:rPr>
          <w:rFonts w:ascii="Arial" w:hAnsi="Arial" w:cs="Arial"/>
          <w:sz w:val="24"/>
          <w:szCs w:val="24"/>
          <w:lang w:val="fr-CA"/>
        </w:rPr>
        <w:t>Lorsque des rénovations ou des ajouts sont faits dans une école existante, il se peut que l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Pr="00D54428">
        <w:rPr>
          <w:rFonts w:ascii="Arial" w:hAnsi="Arial" w:cs="Arial"/>
          <w:sz w:val="24"/>
          <w:szCs w:val="24"/>
          <w:lang w:val="fr-CA"/>
        </w:rPr>
        <w:t>équipement en place tel que le système de chauffage, de ventilation et de conditionnement d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Pr="00D54428">
        <w:rPr>
          <w:rFonts w:ascii="Arial" w:hAnsi="Arial" w:cs="Arial"/>
          <w:sz w:val="24"/>
          <w:szCs w:val="24"/>
          <w:lang w:val="fr-CA"/>
        </w:rPr>
        <w:t>air</w:t>
      </w:r>
      <w:r w:rsidR="00382AAE" w:rsidRPr="00D54428">
        <w:rPr>
          <w:rFonts w:ascii="Arial" w:hAnsi="Arial" w:cs="Arial"/>
          <w:sz w:val="24"/>
          <w:szCs w:val="24"/>
          <w:lang w:val="fr-CA"/>
        </w:rPr>
        <w:t xml:space="preserve">, </w:t>
      </w:r>
      <w:r w:rsidRPr="00D54428">
        <w:rPr>
          <w:rFonts w:ascii="Arial" w:hAnsi="Arial" w:cs="Arial"/>
          <w:sz w:val="24"/>
          <w:szCs w:val="24"/>
          <w:lang w:val="fr-CA"/>
        </w:rPr>
        <w:t>l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Pr="00D54428">
        <w:rPr>
          <w:rFonts w:ascii="Arial" w:hAnsi="Arial" w:cs="Arial"/>
          <w:sz w:val="24"/>
          <w:szCs w:val="24"/>
          <w:lang w:val="fr-CA"/>
        </w:rPr>
        <w:t xml:space="preserve">éclairage, </w:t>
      </w:r>
      <w:r w:rsidR="00382AAE" w:rsidRPr="00D54428">
        <w:rPr>
          <w:rFonts w:ascii="Arial" w:hAnsi="Arial" w:cs="Arial"/>
          <w:sz w:val="24"/>
          <w:szCs w:val="24"/>
          <w:lang w:val="fr-CA"/>
        </w:rPr>
        <w:t>etc.,</w:t>
      </w:r>
      <w:r w:rsidR="00777969" w:rsidRPr="00D54428">
        <w:rPr>
          <w:rFonts w:ascii="Arial" w:hAnsi="Arial" w:cs="Arial"/>
          <w:sz w:val="24"/>
          <w:szCs w:val="24"/>
          <w:lang w:val="fr-CA"/>
        </w:rPr>
        <w:t xml:space="preserve"> </w:t>
      </w:r>
      <w:r w:rsidRPr="00D54428">
        <w:rPr>
          <w:rFonts w:ascii="Arial" w:hAnsi="Arial" w:cs="Arial"/>
          <w:sz w:val="24"/>
          <w:szCs w:val="24"/>
          <w:lang w:val="fr-CA"/>
        </w:rPr>
        <w:t>doive</w:t>
      </w:r>
      <w:r w:rsidR="00AB263B">
        <w:rPr>
          <w:rFonts w:ascii="Arial" w:hAnsi="Arial" w:cs="Arial"/>
          <w:sz w:val="24"/>
          <w:szCs w:val="24"/>
          <w:lang w:val="fr-CA"/>
        </w:rPr>
        <w:t>nt</w:t>
      </w:r>
      <w:r w:rsidRPr="00D54428">
        <w:rPr>
          <w:rFonts w:ascii="Arial" w:hAnsi="Arial" w:cs="Arial"/>
          <w:sz w:val="24"/>
          <w:szCs w:val="24"/>
          <w:lang w:val="fr-CA"/>
        </w:rPr>
        <w:t xml:space="preserve"> respecter les normes du </w:t>
      </w:r>
      <w:r w:rsidRPr="00D54428">
        <w:rPr>
          <w:rFonts w:ascii="Arial" w:hAnsi="Arial" w:cs="Arial"/>
          <w:i/>
          <w:sz w:val="24"/>
          <w:szCs w:val="24"/>
          <w:lang w:val="fr-CA"/>
        </w:rPr>
        <w:t>Code du bâtiment</w:t>
      </w:r>
      <w:r w:rsidRPr="00D54428">
        <w:rPr>
          <w:rFonts w:ascii="Arial" w:hAnsi="Arial" w:cs="Arial"/>
          <w:sz w:val="24"/>
          <w:szCs w:val="24"/>
          <w:lang w:val="fr-CA"/>
        </w:rPr>
        <w:t xml:space="preserve"> en vigueur, ce qui </w:t>
      </w:r>
      <w:r w:rsidR="00FC443F" w:rsidRPr="00D54428">
        <w:rPr>
          <w:rFonts w:ascii="Arial" w:hAnsi="Arial" w:cs="Arial"/>
          <w:sz w:val="24"/>
          <w:szCs w:val="24"/>
          <w:lang w:val="fr-CA"/>
        </w:rPr>
        <w:t xml:space="preserve">entraîner une </w:t>
      </w:r>
      <w:r w:rsidR="009926FA">
        <w:rPr>
          <w:rFonts w:ascii="Arial" w:hAnsi="Arial" w:cs="Arial"/>
          <w:sz w:val="24"/>
          <w:szCs w:val="24"/>
          <w:lang w:val="fr-CA"/>
        </w:rPr>
        <w:t>augmentation</w:t>
      </w:r>
      <w:r w:rsidR="00FC443F" w:rsidRPr="00D54428">
        <w:rPr>
          <w:rFonts w:ascii="Arial" w:hAnsi="Arial" w:cs="Arial"/>
          <w:sz w:val="24"/>
          <w:szCs w:val="24"/>
          <w:lang w:val="fr-CA"/>
        </w:rPr>
        <w:t xml:space="preserve"> de la consommation d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="00FC443F" w:rsidRPr="00D54428">
        <w:rPr>
          <w:rFonts w:ascii="Arial" w:hAnsi="Arial" w:cs="Arial"/>
          <w:sz w:val="24"/>
          <w:szCs w:val="24"/>
          <w:lang w:val="fr-CA"/>
        </w:rPr>
        <w:t>énergie</w:t>
      </w:r>
      <w:r w:rsidR="00777969" w:rsidRPr="00D54428">
        <w:rPr>
          <w:rFonts w:ascii="Arial" w:hAnsi="Arial" w:cs="Arial"/>
          <w:sz w:val="24"/>
          <w:szCs w:val="24"/>
          <w:lang w:val="fr-CA"/>
        </w:rPr>
        <w:t>.</w:t>
      </w:r>
    </w:p>
    <w:p w14:paraId="0D366E80" w14:textId="77777777" w:rsidR="00777969" w:rsidRPr="00D54428" w:rsidRDefault="00730047" w:rsidP="00D54428">
      <w:pPr>
        <w:rPr>
          <w:rFonts w:ascii="Arial" w:hAnsi="Arial" w:cs="Arial"/>
          <w:sz w:val="24"/>
          <w:szCs w:val="24"/>
          <w:lang w:val="fr-CA"/>
        </w:rPr>
      </w:pPr>
      <w:r w:rsidRPr="00D54428">
        <w:rPr>
          <w:rFonts w:ascii="Arial" w:hAnsi="Arial" w:cs="Arial"/>
          <w:sz w:val="24"/>
          <w:szCs w:val="24"/>
          <w:lang w:val="fr-CA"/>
        </w:rPr>
        <w:t xml:space="preserve">Par </w:t>
      </w:r>
      <w:r w:rsidR="00382AAE" w:rsidRPr="00D54428">
        <w:rPr>
          <w:rFonts w:ascii="Arial" w:hAnsi="Arial" w:cs="Arial"/>
          <w:sz w:val="24"/>
          <w:szCs w:val="24"/>
          <w:lang w:val="fr-CA"/>
        </w:rPr>
        <w:t>e</w:t>
      </w:r>
      <w:r w:rsidR="00777969" w:rsidRPr="00D54428">
        <w:rPr>
          <w:rFonts w:ascii="Arial" w:hAnsi="Arial" w:cs="Arial"/>
          <w:sz w:val="24"/>
          <w:szCs w:val="24"/>
          <w:lang w:val="fr-CA"/>
        </w:rPr>
        <w:t>x</w:t>
      </w:r>
      <w:r w:rsidRPr="00D54428">
        <w:rPr>
          <w:rFonts w:ascii="Arial" w:hAnsi="Arial" w:cs="Arial"/>
          <w:sz w:val="24"/>
          <w:szCs w:val="24"/>
          <w:lang w:val="fr-CA"/>
        </w:rPr>
        <w:t>e</w:t>
      </w:r>
      <w:r w:rsidR="00777969" w:rsidRPr="00D54428">
        <w:rPr>
          <w:rFonts w:ascii="Arial" w:hAnsi="Arial" w:cs="Arial"/>
          <w:sz w:val="24"/>
          <w:szCs w:val="24"/>
          <w:lang w:val="fr-CA"/>
        </w:rPr>
        <w:t>mple</w:t>
      </w:r>
      <w:r w:rsidR="00382AAE" w:rsidRPr="00D54428">
        <w:rPr>
          <w:rFonts w:ascii="Arial" w:hAnsi="Arial" w:cs="Arial"/>
          <w:sz w:val="24"/>
          <w:szCs w:val="24"/>
          <w:lang w:val="fr-CA"/>
        </w:rPr>
        <w:t xml:space="preserve">, </w:t>
      </w:r>
      <w:r w:rsidRPr="00D54428">
        <w:rPr>
          <w:rFonts w:ascii="Arial" w:hAnsi="Arial" w:cs="Arial"/>
          <w:sz w:val="24"/>
          <w:szCs w:val="24"/>
          <w:lang w:val="fr-CA"/>
        </w:rPr>
        <w:t xml:space="preserve">en vertu du </w:t>
      </w:r>
      <w:r w:rsidRPr="0095397F">
        <w:rPr>
          <w:rFonts w:ascii="Arial" w:hAnsi="Arial" w:cs="Arial"/>
          <w:b/>
          <w:sz w:val="24"/>
          <w:szCs w:val="24"/>
          <w:lang w:val="fr-CA"/>
        </w:rPr>
        <w:t>Code du bâtiment</w:t>
      </w:r>
      <w:r w:rsidRPr="00D54428">
        <w:rPr>
          <w:rFonts w:ascii="Arial" w:hAnsi="Arial" w:cs="Arial"/>
          <w:sz w:val="24"/>
          <w:szCs w:val="24"/>
          <w:lang w:val="fr-CA"/>
        </w:rPr>
        <w:t xml:space="preserve">, </w:t>
      </w:r>
      <w:r w:rsidR="00767915" w:rsidRPr="00D54428">
        <w:rPr>
          <w:rFonts w:ascii="Arial" w:hAnsi="Arial" w:cs="Arial"/>
          <w:sz w:val="24"/>
          <w:szCs w:val="24"/>
          <w:lang w:val="fr-CA"/>
        </w:rPr>
        <w:t xml:space="preserve">les besoins en matière de ventilation pour </w:t>
      </w:r>
      <w:r w:rsidRPr="00D54428">
        <w:rPr>
          <w:rFonts w:ascii="Arial" w:hAnsi="Arial" w:cs="Arial"/>
          <w:sz w:val="24"/>
          <w:szCs w:val="24"/>
          <w:lang w:val="fr-CA"/>
        </w:rPr>
        <w:t xml:space="preserve">les bâtiments construits </w:t>
      </w:r>
      <w:r w:rsidR="000949BB" w:rsidRPr="00D54428">
        <w:rPr>
          <w:rFonts w:ascii="Arial" w:hAnsi="Arial" w:cs="Arial"/>
          <w:sz w:val="24"/>
          <w:szCs w:val="24"/>
          <w:lang w:val="fr-CA"/>
        </w:rPr>
        <w:t xml:space="preserve">de nos jours </w:t>
      </w:r>
      <w:r w:rsidR="00767915" w:rsidRPr="00D54428">
        <w:rPr>
          <w:rFonts w:ascii="Arial" w:hAnsi="Arial" w:cs="Arial"/>
          <w:sz w:val="24"/>
          <w:szCs w:val="24"/>
          <w:lang w:val="fr-CA"/>
        </w:rPr>
        <w:t>ont augmenté; c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="00767915" w:rsidRPr="00D54428">
        <w:rPr>
          <w:rFonts w:ascii="Arial" w:hAnsi="Arial" w:cs="Arial"/>
          <w:sz w:val="24"/>
          <w:szCs w:val="24"/>
          <w:lang w:val="fr-CA"/>
        </w:rPr>
        <w:t>est donc dire qu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Pr="00D54428">
        <w:rPr>
          <w:rFonts w:ascii="Arial" w:hAnsi="Arial" w:cs="Arial"/>
          <w:sz w:val="24"/>
          <w:szCs w:val="24"/>
          <w:lang w:val="fr-CA"/>
        </w:rPr>
        <w:t>une plus grande quantité d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Pr="00D54428">
        <w:rPr>
          <w:rFonts w:ascii="Arial" w:hAnsi="Arial" w:cs="Arial"/>
          <w:sz w:val="24"/>
          <w:szCs w:val="24"/>
          <w:lang w:val="fr-CA"/>
        </w:rPr>
        <w:t>air extérieur entre dans une installati</w:t>
      </w:r>
      <w:r w:rsidR="000949BB" w:rsidRPr="00D54428">
        <w:rPr>
          <w:rFonts w:ascii="Arial" w:hAnsi="Arial" w:cs="Arial"/>
          <w:sz w:val="24"/>
          <w:szCs w:val="24"/>
          <w:lang w:val="fr-CA"/>
        </w:rPr>
        <w:t>o</w:t>
      </w:r>
      <w:r w:rsidRPr="00D54428">
        <w:rPr>
          <w:rFonts w:ascii="Arial" w:hAnsi="Arial" w:cs="Arial"/>
          <w:sz w:val="24"/>
          <w:szCs w:val="24"/>
          <w:lang w:val="fr-CA"/>
        </w:rPr>
        <w:t>n. Par conséquent</w:t>
      </w:r>
      <w:r w:rsidR="00382AAE" w:rsidRPr="00D54428">
        <w:rPr>
          <w:rFonts w:ascii="Arial" w:hAnsi="Arial" w:cs="Arial"/>
          <w:sz w:val="24"/>
          <w:szCs w:val="24"/>
          <w:lang w:val="fr-CA"/>
        </w:rPr>
        <w:t xml:space="preserve">, </w:t>
      </w:r>
      <w:r w:rsidRPr="00D54428">
        <w:rPr>
          <w:rFonts w:ascii="Arial" w:hAnsi="Arial" w:cs="Arial"/>
          <w:sz w:val="24"/>
          <w:szCs w:val="24"/>
          <w:lang w:val="fr-CA"/>
        </w:rPr>
        <w:t>le système de chauffage, de ventilation et de conditionnement d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Pr="00D54428">
        <w:rPr>
          <w:rFonts w:ascii="Arial" w:hAnsi="Arial" w:cs="Arial"/>
          <w:sz w:val="24"/>
          <w:szCs w:val="24"/>
          <w:lang w:val="fr-CA"/>
        </w:rPr>
        <w:t>air doit fonctionner plus longtemps pour chauffer ou refroidir l</w:t>
      </w:r>
      <w:r w:rsidR="005117AE" w:rsidRPr="00D54428">
        <w:rPr>
          <w:rFonts w:ascii="Arial" w:hAnsi="Arial" w:cs="Arial"/>
          <w:sz w:val="24"/>
          <w:szCs w:val="24"/>
          <w:lang w:val="fr-CA"/>
        </w:rPr>
        <w:t>’</w:t>
      </w:r>
      <w:r w:rsidRPr="00D54428">
        <w:rPr>
          <w:rFonts w:ascii="Arial" w:hAnsi="Arial" w:cs="Arial"/>
          <w:sz w:val="24"/>
          <w:szCs w:val="24"/>
          <w:lang w:val="fr-CA"/>
        </w:rPr>
        <w:t xml:space="preserve">air extérieur de </w:t>
      </w:r>
      <w:r w:rsidR="00DF7531" w:rsidRPr="00D54428">
        <w:rPr>
          <w:rFonts w:ascii="Arial" w:hAnsi="Arial" w:cs="Arial"/>
          <w:sz w:val="24"/>
          <w:szCs w:val="24"/>
          <w:lang w:val="fr-CA"/>
        </w:rPr>
        <w:t xml:space="preserve">manière à le ramener </w:t>
      </w:r>
      <w:r w:rsidR="00767915" w:rsidRPr="00D54428">
        <w:rPr>
          <w:rFonts w:ascii="Arial" w:hAnsi="Arial" w:cs="Arial"/>
          <w:sz w:val="24"/>
          <w:szCs w:val="24"/>
          <w:lang w:val="fr-CA"/>
        </w:rPr>
        <w:t xml:space="preserve">à la </w:t>
      </w:r>
      <w:r w:rsidRPr="00D54428">
        <w:rPr>
          <w:rFonts w:ascii="Arial" w:hAnsi="Arial" w:cs="Arial"/>
          <w:sz w:val="24"/>
          <w:szCs w:val="24"/>
          <w:lang w:val="fr-CA"/>
        </w:rPr>
        <w:t>température intérieure normalisée pour le bâtiment</w:t>
      </w:r>
      <w:r w:rsidR="00382AAE" w:rsidRPr="00D54428">
        <w:rPr>
          <w:rFonts w:ascii="Arial" w:hAnsi="Arial" w:cs="Arial"/>
          <w:sz w:val="24"/>
          <w:szCs w:val="24"/>
          <w:lang w:val="fr-CA"/>
        </w:rPr>
        <w:t>.</w:t>
      </w:r>
      <w:r w:rsidR="00777969" w:rsidRPr="00D54428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C39D354" w14:textId="77777777" w:rsidR="00382AAE" w:rsidRPr="00A52CEB" w:rsidRDefault="00382AAE">
      <w:pPr>
        <w:rPr>
          <w:rFonts w:ascii="Arial" w:hAnsi="Arial" w:cs="Arial"/>
          <w:b/>
          <w:sz w:val="24"/>
          <w:szCs w:val="24"/>
          <w:lang w:val="fr-CA"/>
        </w:rPr>
      </w:pPr>
      <w:r w:rsidRPr="00A52CEB">
        <w:rPr>
          <w:rFonts w:ascii="Arial" w:hAnsi="Arial" w:cs="Arial"/>
          <w:b/>
          <w:sz w:val="24"/>
          <w:szCs w:val="24"/>
          <w:lang w:val="fr-CA"/>
        </w:rPr>
        <w:br w:type="page"/>
      </w:r>
    </w:p>
    <w:p w14:paraId="516D2B82" w14:textId="77777777" w:rsidR="00402648" w:rsidRPr="00D54428" w:rsidRDefault="006F6043" w:rsidP="00D54428">
      <w:pPr>
        <w:pStyle w:val="Heading2"/>
        <w:spacing w:before="120" w:after="240"/>
        <w:rPr>
          <w:rFonts w:ascii="Arial" w:hAnsi="Arial" w:cs="Arial"/>
          <w:b/>
          <w:color w:val="auto"/>
          <w:lang w:val="fr-CA"/>
        </w:rPr>
      </w:pPr>
      <w:bookmarkStart w:id="28" w:name="_Toc6177053"/>
      <w:r w:rsidRPr="00D54428">
        <w:rPr>
          <w:rFonts w:ascii="Arial" w:hAnsi="Arial" w:cs="Arial"/>
          <w:b/>
          <w:color w:val="auto"/>
          <w:lang w:val="fr-CA"/>
        </w:rPr>
        <w:lastRenderedPageBreak/>
        <w:t xml:space="preserve">E. Objectifs de conservation </w:t>
      </w:r>
      <w:r w:rsidR="00384F18" w:rsidRPr="00D54428">
        <w:rPr>
          <w:rFonts w:ascii="Arial" w:hAnsi="Arial" w:cs="Arial"/>
          <w:b/>
          <w:color w:val="auto"/>
          <w:lang w:val="fr-CA"/>
        </w:rPr>
        <w:t xml:space="preserve">cumulative </w:t>
      </w:r>
      <w:r w:rsidRPr="00D54428">
        <w:rPr>
          <w:rFonts w:ascii="Arial" w:hAnsi="Arial" w:cs="Arial"/>
          <w:b/>
          <w:color w:val="auto"/>
          <w:lang w:val="fr-CA"/>
        </w:rPr>
        <w:t>d</w:t>
      </w:r>
      <w:r w:rsidR="005117AE" w:rsidRPr="00D54428">
        <w:rPr>
          <w:rFonts w:ascii="Arial" w:hAnsi="Arial" w:cs="Arial"/>
          <w:b/>
          <w:color w:val="auto"/>
          <w:lang w:val="fr-CA"/>
        </w:rPr>
        <w:t>’</w:t>
      </w:r>
      <w:r w:rsidRPr="00D54428">
        <w:rPr>
          <w:rFonts w:ascii="Arial" w:hAnsi="Arial" w:cs="Arial"/>
          <w:b/>
          <w:color w:val="auto"/>
          <w:lang w:val="fr-CA"/>
        </w:rPr>
        <w:t>énergie</w:t>
      </w:r>
      <w:bookmarkEnd w:id="28"/>
    </w:p>
    <w:p w14:paraId="642B0CF1" w14:textId="77777777" w:rsidR="00AB19D9" w:rsidRPr="00111802" w:rsidRDefault="00362DDE" w:rsidP="00111802">
      <w:pPr>
        <w:rPr>
          <w:rFonts w:ascii="Arial" w:eastAsia="Times New Roman" w:hAnsi="Arial" w:cs="Arial"/>
          <w:sz w:val="24"/>
          <w:szCs w:val="24"/>
          <w:lang w:val="fr-CA"/>
        </w:rPr>
      </w:pPr>
      <w:r w:rsidRPr="00AB19D9">
        <w:rPr>
          <w:rFonts w:ascii="Arial" w:eastAsia="Times New Roman" w:hAnsi="Arial" w:cs="Arial"/>
          <w:sz w:val="24"/>
          <w:szCs w:val="24"/>
          <w:lang w:val="fr-CA"/>
        </w:rPr>
        <w:t xml:space="preserve">Le tableau ci-dessous compare les objectifs de conservation </w:t>
      </w:r>
      <w:r w:rsidR="00DF7531" w:rsidRPr="00AB19D9">
        <w:rPr>
          <w:rFonts w:ascii="Arial" w:eastAsia="Times New Roman" w:hAnsi="Arial" w:cs="Arial"/>
          <w:sz w:val="24"/>
          <w:szCs w:val="24"/>
          <w:lang w:val="fr-CA"/>
        </w:rPr>
        <w:t xml:space="preserve">cumulative </w:t>
      </w:r>
      <w:r w:rsidR="006C4019" w:rsidRPr="00AB19D9">
        <w:rPr>
          <w:rFonts w:ascii="Arial" w:eastAsia="Times New Roman" w:hAnsi="Arial" w:cs="Arial"/>
          <w:sz w:val="24"/>
          <w:szCs w:val="24"/>
          <w:lang w:val="fr-CA"/>
        </w:rPr>
        <w:t>d’énergie</w:t>
      </w:r>
      <w:r w:rsidRPr="00AB19D9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0D69DE">
        <w:rPr>
          <w:rFonts w:ascii="Arial" w:eastAsia="Times New Roman" w:hAnsi="Arial" w:cs="Arial"/>
          <w:sz w:val="24"/>
          <w:szCs w:val="24"/>
          <w:lang w:val="fr-CA"/>
        </w:rPr>
        <w:t>(connu comme l’</w:t>
      </w:r>
      <w:r w:rsidR="005E5644">
        <w:rPr>
          <w:rFonts w:ascii="Arial" w:eastAsia="Times New Roman" w:hAnsi="Arial" w:cs="Arial"/>
          <w:sz w:val="24"/>
          <w:szCs w:val="24"/>
          <w:lang w:val="fr-CA"/>
        </w:rPr>
        <w:t xml:space="preserve">O.C.C.E.) </w:t>
      </w:r>
      <w:r w:rsidRPr="00AB19D9">
        <w:rPr>
          <w:rFonts w:ascii="Arial" w:eastAsia="Times New Roman" w:hAnsi="Arial" w:cs="Arial"/>
          <w:sz w:val="24"/>
          <w:szCs w:val="24"/>
          <w:lang w:val="fr-CA"/>
        </w:rPr>
        <w:t xml:space="preserve">de </w:t>
      </w:r>
      <w:r w:rsidR="00216A4C" w:rsidRPr="00AB19D9">
        <w:rPr>
          <w:rFonts w:ascii="Arial" w:eastAsia="Times New Roman" w:hAnsi="Arial" w:cs="Arial"/>
          <w:sz w:val="24"/>
          <w:szCs w:val="24"/>
          <w:lang w:val="fr-CA"/>
        </w:rPr>
        <w:t xml:space="preserve">2014 </w:t>
      </w:r>
      <w:r w:rsidR="00C44DBC" w:rsidRPr="00AB19D9">
        <w:rPr>
          <w:rFonts w:ascii="Arial" w:eastAsia="Times New Roman" w:hAnsi="Arial" w:cs="Arial"/>
          <w:sz w:val="24"/>
          <w:szCs w:val="24"/>
          <w:lang w:val="fr-CA"/>
        </w:rPr>
        <w:t>avec la réduction cumulative réelle de l</w:t>
      </w:r>
      <w:r w:rsidR="005117AE" w:rsidRPr="00AB19D9">
        <w:rPr>
          <w:rFonts w:ascii="Arial" w:eastAsia="Times New Roman" w:hAnsi="Arial" w:cs="Arial"/>
          <w:sz w:val="24"/>
          <w:szCs w:val="24"/>
          <w:lang w:val="fr-CA"/>
        </w:rPr>
        <w:t>’</w:t>
      </w:r>
      <w:r w:rsidR="00C44DBC" w:rsidRPr="00AB19D9">
        <w:rPr>
          <w:rFonts w:ascii="Arial" w:eastAsia="Times New Roman" w:hAnsi="Arial" w:cs="Arial"/>
          <w:sz w:val="24"/>
          <w:szCs w:val="24"/>
          <w:lang w:val="fr-CA"/>
        </w:rPr>
        <w:t>intensité énergétique</w:t>
      </w:r>
      <w:r w:rsidR="000D69DE">
        <w:rPr>
          <w:rFonts w:ascii="Arial" w:eastAsia="Times New Roman" w:hAnsi="Arial" w:cs="Arial"/>
          <w:sz w:val="24"/>
          <w:szCs w:val="24"/>
          <w:lang w:val="fr-CA"/>
        </w:rPr>
        <w:t xml:space="preserve"> (connu</w:t>
      </w:r>
      <w:r w:rsidR="005E5644">
        <w:rPr>
          <w:rFonts w:ascii="Arial" w:eastAsia="Times New Roman" w:hAnsi="Arial" w:cs="Arial"/>
          <w:sz w:val="24"/>
          <w:szCs w:val="24"/>
          <w:lang w:val="fr-CA"/>
        </w:rPr>
        <w:t xml:space="preserve"> comme la R.C.R.I.)</w:t>
      </w:r>
      <w:r w:rsidR="00C44DBC" w:rsidRPr="00AB19D9">
        <w:rPr>
          <w:rFonts w:ascii="Arial" w:eastAsia="Times New Roman" w:hAnsi="Arial" w:cs="Arial"/>
          <w:sz w:val="24"/>
          <w:szCs w:val="24"/>
          <w:lang w:val="fr-CA"/>
        </w:rPr>
        <w:t>.</w:t>
      </w:r>
    </w:p>
    <w:p w14:paraId="629C56E9" w14:textId="77777777" w:rsidR="00111802" w:rsidRPr="003E0641" w:rsidRDefault="00111802" w:rsidP="00111802">
      <w:pPr>
        <w:pStyle w:val="Caption"/>
        <w:keepNext/>
        <w:jc w:val="center"/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</w:pPr>
      <w:bookmarkStart w:id="29" w:name="_Toc6184355"/>
      <w:r w:rsidRPr="003E0641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 xml:space="preserve">Tableau </w:t>
      </w:r>
      <w:r w:rsidRPr="00111802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3E0641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instrText xml:space="preserve"> SEQ Tableau \* ARABIC </w:instrText>
      </w:r>
      <w:r w:rsidRPr="00111802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D469A9" w:rsidRPr="003E0641">
        <w:rPr>
          <w:rFonts w:ascii="Arial" w:hAnsi="Arial" w:cs="Arial"/>
          <w:b/>
          <w:i w:val="0"/>
          <w:noProof/>
          <w:color w:val="auto"/>
          <w:sz w:val="24"/>
          <w:szCs w:val="24"/>
          <w:lang w:val="fr-CA"/>
        </w:rPr>
        <w:t>6</w:t>
      </w:r>
      <w:r w:rsidRPr="00111802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3E0641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 xml:space="preserve">: </w:t>
      </w:r>
      <w:r w:rsidRPr="001D709B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>Comparaison</w:t>
      </w:r>
      <w:r w:rsidRPr="003E0641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 xml:space="preserve"> </w:t>
      </w:r>
      <w:r w:rsidR="001D709B" w:rsidRPr="001B3361">
        <w:rPr>
          <w:rFonts w:ascii="Arial" w:eastAsia="Times New Roman" w:hAnsi="Arial" w:cs="Arial"/>
          <w:b/>
          <w:i w:val="0"/>
          <w:color w:val="auto"/>
          <w:sz w:val="24"/>
          <w:szCs w:val="24"/>
          <w:lang w:val="fr-CA"/>
        </w:rPr>
        <w:t>de conservation cumulative d’énergie de l’année financière 2013</w:t>
      </w:r>
      <w:r w:rsidR="001D709B" w:rsidRPr="001B3361">
        <w:rPr>
          <w:rFonts w:ascii="Arial" w:eastAsia="Times New Roman" w:hAnsi="Arial" w:cs="Arial"/>
          <w:b/>
          <w:i w:val="0"/>
          <w:color w:val="auto"/>
          <w:sz w:val="24"/>
          <w:szCs w:val="24"/>
          <w:lang w:val="fr-CA"/>
        </w:rPr>
        <w:noBreakHyphen/>
        <w:t>2014 à l’année financière 2017</w:t>
      </w:r>
      <w:r w:rsidR="001D709B" w:rsidRPr="001B3361">
        <w:rPr>
          <w:rFonts w:ascii="Arial" w:eastAsia="Times New Roman" w:hAnsi="Arial" w:cs="Arial"/>
          <w:b/>
          <w:i w:val="0"/>
          <w:color w:val="auto"/>
          <w:sz w:val="24"/>
          <w:szCs w:val="24"/>
          <w:lang w:val="fr-CA"/>
        </w:rPr>
        <w:noBreakHyphen/>
        <w:t>2018</w:t>
      </w:r>
      <w:r w:rsidR="001D709B" w:rsidRPr="001B3361">
        <w:rPr>
          <w:rFonts w:ascii="Arial" w:eastAsia="Times New Roman" w:hAnsi="Arial" w:cs="Arial"/>
          <w:color w:val="auto"/>
          <w:sz w:val="24"/>
          <w:szCs w:val="24"/>
          <w:lang w:val="fr-CA"/>
        </w:rPr>
        <w:t xml:space="preserve"> </w:t>
      </w:r>
      <w:bookmarkEnd w:id="29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Tableau 6: Comparaison d'O.C.C.E."/>
        <w:tblDescription w:val="Tableau 6 compare les objectifs de conservation cumulative d’énergie de l'AF 2013-2014 à l'AF 2017-2018"/>
      </w:tblPr>
      <w:tblGrid>
        <w:gridCol w:w="3400"/>
        <w:gridCol w:w="2410"/>
        <w:gridCol w:w="2126"/>
        <w:gridCol w:w="1414"/>
      </w:tblGrid>
      <w:tr w:rsidR="00AB19D9" w:rsidRPr="005E5644" w14:paraId="5210E156" w14:textId="77777777" w:rsidTr="00697DE9">
        <w:trPr>
          <w:trHeight w:val="567"/>
          <w:tblHeader/>
        </w:trPr>
        <w:tc>
          <w:tcPr>
            <w:tcW w:w="1817" w:type="pct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22BF0EEC" w14:textId="77777777" w:rsidR="00AB19D9" w:rsidRPr="005E5644" w:rsidRDefault="001D709B" w:rsidP="00D07632">
            <w:pPr>
              <w:jc w:val="center"/>
              <w:outlineLvl w:val="0"/>
              <w:rPr>
                <w:rFonts w:ascii="Arial" w:eastAsia="Times New Roman" w:hAnsi="Arial" w:cs="Arial"/>
                <w:sz w:val="24"/>
                <w:lang w:val="fr-CA"/>
              </w:rPr>
            </w:pPr>
            <w:bookmarkStart w:id="30" w:name="Tableau_6_Comparaison_OCCE"/>
            <w:r>
              <w:rPr>
                <w:rFonts w:ascii="Arial" w:hAnsi="Arial" w:cs="Arial"/>
                <w:sz w:val="24"/>
                <w:lang w:val="fr-CA"/>
              </w:rPr>
              <w:t>Conservation cumulative d’énergie</w:t>
            </w:r>
          </w:p>
        </w:tc>
        <w:tc>
          <w:tcPr>
            <w:tcW w:w="1289" w:type="pct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16AC4B41" w14:textId="77777777" w:rsidR="00AB19D9" w:rsidRPr="005E5644" w:rsidRDefault="00AB19D9" w:rsidP="00D07632">
            <w:pPr>
              <w:jc w:val="center"/>
              <w:outlineLvl w:val="0"/>
              <w:rPr>
                <w:rFonts w:ascii="Arial" w:eastAsia="Times New Roman" w:hAnsi="Arial" w:cs="Arial"/>
                <w:sz w:val="24"/>
                <w:lang w:val="fr-CA"/>
              </w:rPr>
            </w:pPr>
            <w:bookmarkStart w:id="31" w:name="_Toc6177055"/>
            <w:r w:rsidRPr="005E5644">
              <w:rPr>
                <w:rFonts w:ascii="Arial" w:hAnsi="Arial" w:cs="Arial"/>
                <w:sz w:val="24"/>
                <w:lang w:val="fr-CA"/>
              </w:rPr>
              <w:t>(ékWh/pi</w:t>
            </w:r>
            <w:r w:rsidRPr="005E5644">
              <w:rPr>
                <w:rFonts w:ascii="Arial" w:hAnsi="Arial" w:cs="Arial"/>
                <w:sz w:val="24"/>
                <w:vertAlign w:val="superscript"/>
                <w:lang w:val="fr-CA"/>
              </w:rPr>
              <w:t>2</w:t>
            </w:r>
            <w:r w:rsidRPr="005E5644">
              <w:rPr>
                <w:rFonts w:ascii="Arial" w:hAnsi="Arial" w:cs="Arial"/>
                <w:sz w:val="24"/>
                <w:lang w:val="fr-CA"/>
              </w:rPr>
              <w:t>)</w:t>
            </w:r>
            <w:bookmarkEnd w:id="31"/>
          </w:p>
        </w:tc>
        <w:tc>
          <w:tcPr>
            <w:tcW w:w="1137" w:type="pct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6ACFB615" w14:textId="77777777" w:rsidR="00AB19D9" w:rsidRPr="005E5644" w:rsidRDefault="00AB19D9" w:rsidP="00D07632">
            <w:pPr>
              <w:jc w:val="center"/>
              <w:outlineLvl w:val="0"/>
              <w:rPr>
                <w:rFonts w:ascii="Arial" w:eastAsia="Times New Roman" w:hAnsi="Arial" w:cs="Arial"/>
                <w:sz w:val="24"/>
                <w:lang w:val="fr-CA"/>
              </w:rPr>
            </w:pPr>
            <w:bookmarkStart w:id="32" w:name="_Toc6177056"/>
            <w:r w:rsidRPr="005E5644">
              <w:rPr>
                <w:rFonts w:ascii="Arial" w:hAnsi="Arial" w:cs="Arial"/>
                <w:sz w:val="24"/>
                <w:lang w:val="fr-CA"/>
              </w:rPr>
              <w:t>(ékWh/m</w:t>
            </w:r>
            <w:r w:rsidRPr="005E5644">
              <w:rPr>
                <w:rFonts w:ascii="Arial" w:hAnsi="Arial" w:cs="Arial"/>
                <w:sz w:val="24"/>
                <w:vertAlign w:val="superscript"/>
                <w:lang w:val="fr-CA"/>
              </w:rPr>
              <w:t>2</w:t>
            </w:r>
            <w:r w:rsidRPr="005E5644">
              <w:rPr>
                <w:rFonts w:ascii="Arial" w:hAnsi="Arial" w:cs="Arial"/>
                <w:sz w:val="24"/>
                <w:lang w:val="fr-CA"/>
              </w:rPr>
              <w:t>)</w:t>
            </w:r>
            <w:bookmarkEnd w:id="32"/>
          </w:p>
        </w:tc>
        <w:tc>
          <w:tcPr>
            <w:tcW w:w="757" w:type="pct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3D8929AF" w14:textId="77777777" w:rsidR="00AB19D9" w:rsidRPr="005E5644" w:rsidRDefault="00AB19D9" w:rsidP="00D07632">
            <w:pPr>
              <w:jc w:val="center"/>
              <w:outlineLvl w:val="0"/>
              <w:rPr>
                <w:rFonts w:ascii="Arial" w:hAnsi="Arial" w:cs="Arial"/>
                <w:sz w:val="24"/>
                <w:lang w:val="fr-CA"/>
              </w:rPr>
            </w:pPr>
            <w:bookmarkStart w:id="33" w:name="_Toc6177057"/>
            <w:r w:rsidRPr="005E5644">
              <w:rPr>
                <w:rFonts w:ascii="Arial" w:hAnsi="Arial" w:cs="Arial"/>
                <w:sz w:val="24"/>
                <w:lang w:val="fr-CA"/>
              </w:rPr>
              <w:t>Écart</w:t>
            </w:r>
            <w:bookmarkEnd w:id="33"/>
          </w:p>
        </w:tc>
      </w:tr>
      <w:tr w:rsidR="00AB19D9" w:rsidRPr="003D2D5F" w14:paraId="6EB88B39" w14:textId="77777777" w:rsidTr="001B3361">
        <w:trPr>
          <w:trHeight w:val="567"/>
        </w:trPr>
        <w:tc>
          <w:tcPr>
            <w:tcW w:w="1817" w:type="pct"/>
            <w:tcBorders>
              <w:top w:val="single" w:sz="18" w:space="0" w:color="auto"/>
            </w:tcBorders>
            <w:vAlign w:val="center"/>
          </w:tcPr>
          <w:p w14:paraId="6CA17402" w14:textId="77777777" w:rsidR="005E5644" w:rsidRPr="005E5644" w:rsidRDefault="005E5644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bookmarkStart w:id="34" w:name="_Toc6177058"/>
            <w:r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O.C.C.E.</w:t>
            </w:r>
            <w:r w:rsidR="00AB19D9"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l’</w:t>
            </w:r>
            <w:r w:rsidR="00AB263B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année financière </w:t>
            </w:r>
            <w:r w:rsidR="00AB19D9"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2013</w:t>
            </w:r>
            <w:r w:rsidR="00AB19D9"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noBreakHyphen/>
              <w:t>2014 à l’</w:t>
            </w:r>
            <w:r w:rsidR="00AB263B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année financière </w:t>
            </w:r>
            <w:r w:rsidR="00AB19D9"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2017</w:t>
            </w:r>
            <w:r w:rsidR="00AB19D9"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noBreakHyphen/>
              <w:t>2018</w:t>
            </w:r>
          </w:p>
          <w:p w14:paraId="08EC73C8" w14:textId="77777777" w:rsidR="00AB19D9" w:rsidRPr="00111802" w:rsidRDefault="00AB19D9" w:rsidP="005E5644">
            <w:pPr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5E5644">
              <w:rPr>
                <w:rFonts w:ascii="Arial" w:eastAsia="Times New Roman" w:hAnsi="Arial" w:cs="Arial"/>
                <w:color w:val="FF0000"/>
                <w:sz w:val="24"/>
                <w:szCs w:val="24"/>
                <w:lang w:val="fr-CA"/>
              </w:rPr>
              <w:br/>
            </w:r>
            <w:r w:rsidRPr="00111802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Source : plan du conseil de 2014 (le conseil doit entrer les données)</w:t>
            </w:r>
            <w:bookmarkEnd w:id="34"/>
          </w:p>
        </w:tc>
        <w:tc>
          <w:tcPr>
            <w:tcW w:w="128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22674A" w14:textId="77777777" w:rsidR="00AB19D9" w:rsidRPr="005E5644" w:rsidRDefault="00AB19D9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3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CE18575" w14:textId="77777777" w:rsidR="00AB19D9" w:rsidRPr="005E5644" w:rsidRDefault="00AB19D9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C9B1D8" w14:textId="77777777" w:rsidR="00AB19D9" w:rsidRPr="005E5644" w:rsidRDefault="00086B5A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Ne </w:t>
            </w:r>
            <w:r w:rsidRPr="005E5644">
              <w:rPr>
                <w:rFonts w:ascii="Arial" w:hAnsi="Arial" w:cs="Arial"/>
                <w:sz w:val="24"/>
                <w:szCs w:val="24"/>
                <w:lang w:val="fr-CA"/>
              </w:rPr>
              <w:t xml:space="preserve">pas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écrire </w:t>
            </w:r>
            <w:r w:rsidRPr="005E5644">
              <w:rPr>
                <w:rFonts w:ascii="Arial" w:hAnsi="Arial" w:cs="Arial"/>
                <w:sz w:val="24"/>
                <w:szCs w:val="24"/>
                <w:lang w:val="fr-CA"/>
              </w:rPr>
              <w:t>ici</w:t>
            </w:r>
          </w:p>
        </w:tc>
      </w:tr>
      <w:tr w:rsidR="00AB19D9" w:rsidRPr="005E5644" w14:paraId="203B60AF" w14:textId="77777777" w:rsidTr="00697DE9">
        <w:trPr>
          <w:trHeight w:val="567"/>
        </w:trPr>
        <w:tc>
          <w:tcPr>
            <w:tcW w:w="1817" w:type="pct"/>
            <w:vAlign w:val="center"/>
          </w:tcPr>
          <w:p w14:paraId="38C20F28" w14:textId="77777777" w:rsidR="005E5644" w:rsidRPr="005E5644" w:rsidRDefault="005E5644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O.C.C.E.</w:t>
            </w:r>
            <w:r w:rsidR="00AB19D9"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exprimé en pourcentage </w:t>
            </w:r>
          </w:p>
          <w:p w14:paraId="07CC3858" w14:textId="77777777" w:rsidR="00AB19D9" w:rsidRPr="00111802" w:rsidRDefault="00AB19D9" w:rsidP="005E5644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br/>
            </w:r>
            <w:r w:rsidRPr="00111802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Source : plan du conseil de 2014 (le conseil doit entrer les données)</w:t>
            </w:r>
          </w:p>
        </w:tc>
        <w:tc>
          <w:tcPr>
            <w:tcW w:w="1289" w:type="pct"/>
            <w:shd w:val="clear" w:color="auto" w:fill="F2F2F2" w:themeFill="background1" w:themeFillShade="F2"/>
            <w:vAlign w:val="center"/>
          </w:tcPr>
          <w:p w14:paraId="409A2E08" w14:textId="77777777" w:rsidR="00AB19D9" w:rsidRPr="005E5644" w:rsidRDefault="001D709B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bookmarkStart w:id="35" w:name="_Toc6177059"/>
            <w:r>
              <w:rPr>
                <w:rFonts w:ascii="Arial" w:hAnsi="Arial" w:cs="Arial"/>
                <w:sz w:val="24"/>
                <w:szCs w:val="24"/>
                <w:lang w:val="fr-CA"/>
              </w:rPr>
              <w:t>Ne</w:t>
            </w:r>
            <w:r w:rsidRPr="005E564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AB19D9" w:rsidRPr="005E5644">
              <w:rPr>
                <w:rFonts w:ascii="Arial" w:hAnsi="Arial" w:cs="Arial"/>
                <w:sz w:val="24"/>
                <w:szCs w:val="24"/>
                <w:lang w:val="fr-CA"/>
              </w:rPr>
              <w:t xml:space="preserve">pas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écrire </w:t>
            </w:r>
            <w:r w:rsidR="00AB19D9" w:rsidRPr="005E5644">
              <w:rPr>
                <w:rFonts w:ascii="Arial" w:hAnsi="Arial" w:cs="Arial"/>
                <w:sz w:val="24"/>
                <w:szCs w:val="24"/>
                <w:lang w:val="fr-CA"/>
              </w:rPr>
              <w:t>ici</w:t>
            </w:r>
            <w:bookmarkEnd w:id="35"/>
          </w:p>
        </w:tc>
        <w:tc>
          <w:tcPr>
            <w:tcW w:w="1137" w:type="pct"/>
            <w:shd w:val="clear" w:color="auto" w:fill="F2F2F2" w:themeFill="background1" w:themeFillShade="F2"/>
            <w:vAlign w:val="center"/>
          </w:tcPr>
          <w:p w14:paraId="75E4CD3B" w14:textId="77777777" w:rsidR="00AB19D9" w:rsidRPr="005E5644" w:rsidRDefault="001D709B" w:rsidP="001D709B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bookmarkStart w:id="36" w:name="_Toc6177060"/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Ne </w:t>
            </w:r>
            <w:r w:rsidR="00AB19D9" w:rsidRPr="005E5644">
              <w:rPr>
                <w:rFonts w:ascii="Arial" w:hAnsi="Arial" w:cs="Arial"/>
                <w:sz w:val="24"/>
                <w:szCs w:val="24"/>
                <w:lang w:val="fr-CA"/>
              </w:rPr>
              <w:t xml:space="preserve">pas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écrire </w:t>
            </w:r>
            <w:r w:rsidR="00AB19D9" w:rsidRPr="005E5644">
              <w:rPr>
                <w:rFonts w:ascii="Arial" w:hAnsi="Arial" w:cs="Arial"/>
                <w:sz w:val="24"/>
                <w:szCs w:val="24"/>
                <w:lang w:val="fr-CA"/>
              </w:rPr>
              <w:t>ici</w:t>
            </w:r>
            <w:bookmarkEnd w:id="36"/>
          </w:p>
        </w:tc>
        <w:tc>
          <w:tcPr>
            <w:tcW w:w="757" w:type="pct"/>
            <w:vAlign w:val="center"/>
          </w:tcPr>
          <w:p w14:paraId="65A258F3" w14:textId="77777777" w:rsidR="00AB19D9" w:rsidRPr="005E5644" w:rsidRDefault="00AB19D9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E13D66" w:rsidRPr="005E5644" w14:paraId="31AC2F33" w14:textId="77777777" w:rsidTr="00ED0E90">
        <w:trPr>
          <w:trHeight w:val="567"/>
          <w:tblHeader/>
        </w:trPr>
        <w:tc>
          <w:tcPr>
            <w:tcW w:w="1818" w:type="pct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20F8DD76" w14:textId="77777777" w:rsidR="00E13D66" w:rsidRPr="005E5644" w:rsidRDefault="00E13D66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bookmarkStart w:id="37" w:name="Tableau_7_Comparaison_RCRI"/>
            <w:bookmarkEnd w:id="30"/>
          </w:p>
        </w:tc>
        <w:tc>
          <w:tcPr>
            <w:tcW w:w="1288" w:type="pct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0654C113" w14:textId="77777777" w:rsidR="00E13D66" w:rsidRPr="005E5644" w:rsidRDefault="00E13D66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37" w:type="pct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7C7FBB22" w14:textId="77777777" w:rsidR="00E13D66" w:rsidRPr="005E5644" w:rsidRDefault="00E13D66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7" w:type="pct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4B3B0142" w14:textId="77777777" w:rsidR="00E13D66" w:rsidRPr="005E5644" w:rsidRDefault="00E13D66" w:rsidP="005E564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E13D66" w:rsidRPr="00AB263B" w14:paraId="1C0CA0AC" w14:textId="77777777" w:rsidTr="00ED0E90">
        <w:trPr>
          <w:trHeight w:val="567"/>
        </w:trPr>
        <w:tc>
          <w:tcPr>
            <w:tcW w:w="1818" w:type="pct"/>
            <w:tcBorders>
              <w:top w:val="single" w:sz="18" w:space="0" w:color="auto"/>
            </w:tcBorders>
            <w:vAlign w:val="center"/>
          </w:tcPr>
          <w:p w14:paraId="359B726C" w14:textId="77777777" w:rsidR="005E5644" w:rsidRPr="005E5644" w:rsidRDefault="005E5644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bookmarkStart w:id="38" w:name="_Toc6177065"/>
            <w:r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R.C.R.I.</w:t>
            </w:r>
            <w:r w:rsidR="00341514"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de l’</w:t>
            </w:r>
            <w:r w:rsidR="00AB263B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année financière </w:t>
            </w:r>
            <w:r w:rsidR="00341514"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2013</w:t>
            </w:r>
            <w:r w:rsidR="00341514"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noBreakHyphen/>
              <w:t>2014 à l’</w:t>
            </w:r>
            <w:r w:rsidR="00AB263B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année financière </w:t>
            </w:r>
            <w:r w:rsidR="00341514"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2017</w:t>
            </w:r>
            <w:r w:rsidR="00341514"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noBreakHyphen/>
              <w:t xml:space="preserve">2018, </w:t>
            </w:r>
          </w:p>
          <w:p w14:paraId="27816A3C" w14:textId="77777777" w:rsidR="00E13D66" w:rsidRPr="005E5644" w:rsidRDefault="00341514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normalisé en fonction des conditions météorologiques</w:t>
            </w:r>
            <w:bookmarkEnd w:id="38"/>
          </w:p>
        </w:tc>
        <w:tc>
          <w:tcPr>
            <w:tcW w:w="128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D540D6" w14:textId="77777777" w:rsidR="00E13D66" w:rsidRPr="005E5644" w:rsidRDefault="00E13D66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3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2251EB1" w14:textId="77777777" w:rsidR="00E13D66" w:rsidRPr="005E5644" w:rsidRDefault="00E13D66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175B0B" w14:textId="77777777" w:rsidR="00E13D66" w:rsidRPr="005E5644" w:rsidRDefault="00AB263B" w:rsidP="00AB263B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bookmarkStart w:id="39" w:name="_Toc6177066"/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Ne pas écrire </w:t>
            </w:r>
            <w:r w:rsidR="00E13D66" w:rsidRPr="005E5644">
              <w:rPr>
                <w:rFonts w:ascii="Arial" w:hAnsi="Arial" w:cs="Arial"/>
                <w:sz w:val="24"/>
                <w:szCs w:val="24"/>
                <w:lang w:val="fr-CA"/>
              </w:rPr>
              <w:t>ici</w:t>
            </w:r>
            <w:bookmarkEnd w:id="39"/>
          </w:p>
        </w:tc>
      </w:tr>
      <w:tr w:rsidR="001F5CF4" w:rsidRPr="005E5644" w14:paraId="4F08645F" w14:textId="77777777" w:rsidTr="00ED0E90">
        <w:trPr>
          <w:trHeight w:val="567"/>
          <w:tblHeader/>
        </w:trPr>
        <w:tc>
          <w:tcPr>
            <w:tcW w:w="1817" w:type="pct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2B7C9AB6" w14:textId="77777777" w:rsidR="001F5CF4" w:rsidRPr="005E5644" w:rsidRDefault="001F5CF4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bookmarkStart w:id="40" w:name="Tableau_8_Calcul_écart_OCCE_RCRI"/>
            <w:bookmarkEnd w:id="37"/>
          </w:p>
        </w:tc>
        <w:tc>
          <w:tcPr>
            <w:tcW w:w="1289" w:type="pct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664802BE" w14:textId="77777777" w:rsidR="001F5CF4" w:rsidRPr="005E5644" w:rsidRDefault="001F5CF4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37" w:type="pct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739E2FED" w14:textId="77777777" w:rsidR="001F5CF4" w:rsidRPr="005E5644" w:rsidRDefault="001F5CF4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7" w:type="pct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16A18F6F" w14:textId="77777777" w:rsidR="001F5CF4" w:rsidRPr="005E5644" w:rsidRDefault="001F5CF4" w:rsidP="005E564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1F5CF4" w:rsidRPr="005E5644" w14:paraId="38D4145C" w14:textId="77777777" w:rsidTr="00ED0E90">
        <w:trPr>
          <w:trHeight w:val="567"/>
        </w:trPr>
        <w:tc>
          <w:tcPr>
            <w:tcW w:w="1817" w:type="pct"/>
            <w:tcBorders>
              <w:top w:val="single" w:sz="18" w:space="0" w:color="auto"/>
            </w:tcBorders>
            <w:vAlign w:val="center"/>
          </w:tcPr>
          <w:p w14:paraId="0FFF828E" w14:textId="77777777" w:rsidR="001F5CF4" w:rsidRPr="005E5644" w:rsidRDefault="005D47F5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bookmarkStart w:id="41" w:name="_Toc6177071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Écart entre l’</w:t>
            </w:r>
            <w:r w:rsid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O.C.C.E. </w:t>
            </w:r>
            <w:r w:rsidR="001F5CF4"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de 2014 et 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la </w:t>
            </w:r>
            <w:r w:rsid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R.C.R.I.</w:t>
            </w:r>
            <w:r w:rsidR="001F5CF4"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– normalisée en fonction des conditions météorologiques</w:t>
            </w:r>
            <w:bookmarkEnd w:id="41"/>
          </w:p>
        </w:tc>
        <w:tc>
          <w:tcPr>
            <w:tcW w:w="128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8404698" w14:textId="77777777" w:rsidR="001F5CF4" w:rsidRPr="005E5644" w:rsidRDefault="001F5CF4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3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E11A39" w14:textId="77777777" w:rsidR="001F5CF4" w:rsidRPr="005E5644" w:rsidRDefault="001F5CF4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B7D0DA" w14:textId="77777777" w:rsidR="001F5CF4" w:rsidRPr="005E5644" w:rsidRDefault="00AB263B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bookmarkStart w:id="42" w:name="_Toc6177072"/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Ne </w:t>
            </w:r>
            <w:r w:rsidR="001F5CF4" w:rsidRPr="005E5644">
              <w:rPr>
                <w:rFonts w:ascii="Arial" w:hAnsi="Arial" w:cs="Arial"/>
                <w:sz w:val="24"/>
                <w:szCs w:val="24"/>
                <w:lang w:val="fr-CA"/>
              </w:rPr>
              <w:t>pas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écrire</w:t>
            </w:r>
            <w:r w:rsidR="001F5CF4" w:rsidRPr="005E5644">
              <w:rPr>
                <w:rFonts w:ascii="Arial" w:hAnsi="Arial" w:cs="Arial"/>
                <w:sz w:val="24"/>
                <w:szCs w:val="24"/>
                <w:lang w:val="fr-CA"/>
              </w:rPr>
              <w:t xml:space="preserve"> ici</w:t>
            </w:r>
            <w:bookmarkEnd w:id="42"/>
          </w:p>
        </w:tc>
      </w:tr>
      <w:tr w:rsidR="001F5CF4" w:rsidRPr="005E5644" w14:paraId="42ABB02E" w14:textId="77777777" w:rsidTr="00ED0E90">
        <w:trPr>
          <w:trHeight w:val="567"/>
        </w:trPr>
        <w:tc>
          <w:tcPr>
            <w:tcW w:w="1817" w:type="pct"/>
            <w:vAlign w:val="center"/>
          </w:tcPr>
          <w:p w14:paraId="3B1DED1B" w14:textId="77777777" w:rsidR="001F5CF4" w:rsidRPr="005E5644" w:rsidRDefault="001F5CF4" w:rsidP="005E564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5E564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% de l’objectif de conservation cumulative d’énergie atteint, normalisé en fonction des conditions météorologiques</w:t>
            </w:r>
          </w:p>
        </w:tc>
        <w:tc>
          <w:tcPr>
            <w:tcW w:w="1289" w:type="pct"/>
            <w:shd w:val="clear" w:color="auto" w:fill="F2F2F2" w:themeFill="background1" w:themeFillShade="F2"/>
            <w:vAlign w:val="center"/>
          </w:tcPr>
          <w:p w14:paraId="061DFCEE" w14:textId="77777777" w:rsidR="001F5CF4" w:rsidRPr="005E5644" w:rsidRDefault="00AB263B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bookmarkStart w:id="43" w:name="_Toc6177073"/>
            <w:r>
              <w:rPr>
                <w:rFonts w:ascii="Arial" w:hAnsi="Arial" w:cs="Arial"/>
                <w:sz w:val="24"/>
                <w:szCs w:val="24"/>
                <w:lang w:val="fr-CA"/>
              </w:rPr>
              <w:t>Ne</w:t>
            </w:r>
            <w:r w:rsidRPr="005E564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1F5CF4" w:rsidRPr="005E5644">
              <w:rPr>
                <w:rFonts w:ascii="Arial" w:hAnsi="Arial" w:cs="Arial"/>
                <w:sz w:val="24"/>
                <w:szCs w:val="24"/>
                <w:lang w:val="fr-CA"/>
              </w:rPr>
              <w:t>pas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écrire</w:t>
            </w:r>
            <w:r w:rsidR="001F5CF4" w:rsidRPr="005E5644">
              <w:rPr>
                <w:rFonts w:ascii="Arial" w:hAnsi="Arial" w:cs="Arial"/>
                <w:sz w:val="24"/>
                <w:szCs w:val="24"/>
                <w:lang w:val="fr-CA"/>
              </w:rPr>
              <w:t xml:space="preserve"> ici</w:t>
            </w:r>
            <w:bookmarkEnd w:id="43"/>
          </w:p>
        </w:tc>
        <w:tc>
          <w:tcPr>
            <w:tcW w:w="1137" w:type="pct"/>
            <w:shd w:val="clear" w:color="auto" w:fill="F2F2F2" w:themeFill="background1" w:themeFillShade="F2"/>
            <w:vAlign w:val="center"/>
          </w:tcPr>
          <w:p w14:paraId="477CDAF3" w14:textId="77777777" w:rsidR="001F5CF4" w:rsidRPr="005E5644" w:rsidRDefault="00AB263B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bookmarkStart w:id="44" w:name="_Toc6177074"/>
            <w:r>
              <w:rPr>
                <w:rFonts w:ascii="Arial" w:hAnsi="Arial" w:cs="Arial"/>
                <w:sz w:val="24"/>
                <w:szCs w:val="24"/>
                <w:lang w:val="fr-CA"/>
              </w:rPr>
              <w:t>Ne</w:t>
            </w:r>
            <w:r w:rsidRPr="005E564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1F5CF4" w:rsidRPr="005E5644">
              <w:rPr>
                <w:rFonts w:ascii="Arial" w:hAnsi="Arial" w:cs="Arial"/>
                <w:sz w:val="24"/>
                <w:szCs w:val="24"/>
                <w:lang w:val="fr-CA"/>
              </w:rPr>
              <w:t>pas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écrire</w:t>
            </w:r>
            <w:r w:rsidR="001F5CF4" w:rsidRPr="005E5644">
              <w:rPr>
                <w:rFonts w:ascii="Arial" w:hAnsi="Arial" w:cs="Arial"/>
                <w:sz w:val="24"/>
                <w:szCs w:val="24"/>
                <w:lang w:val="fr-CA"/>
              </w:rPr>
              <w:t xml:space="preserve"> ici</w:t>
            </w:r>
            <w:bookmarkEnd w:id="44"/>
          </w:p>
        </w:tc>
        <w:tc>
          <w:tcPr>
            <w:tcW w:w="757" w:type="pct"/>
            <w:vAlign w:val="center"/>
          </w:tcPr>
          <w:p w14:paraId="1BE887BA" w14:textId="77777777" w:rsidR="001F5CF4" w:rsidRPr="005E5644" w:rsidRDefault="001F5CF4" w:rsidP="005E5644">
            <w:pPr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bookmarkEnd w:id="40"/>
    </w:tbl>
    <w:p w14:paraId="4F92A4BC" w14:textId="77777777" w:rsidR="00B36C85" w:rsidRDefault="00B36C85" w:rsidP="00B36C85">
      <w:pPr>
        <w:rPr>
          <w:rFonts w:ascii="Arial" w:hAnsi="Arial" w:cs="Arial"/>
          <w:color w:val="FF0000"/>
          <w:sz w:val="24"/>
          <w:szCs w:val="24"/>
          <w:lang w:val="fr-CA"/>
        </w:rPr>
      </w:pPr>
    </w:p>
    <w:p w14:paraId="47C699D6" w14:textId="77777777" w:rsidR="004E6669" w:rsidRPr="001B3361" w:rsidRDefault="00352049" w:rsidP="00B36C85">
      <w:pPr>
        <w:rPr>
          <w:rFonts w:ascii="Arial" w:hAnsi="Arial" w:cs="Arial"/>
          <w:b/>
          <w:color w:val="3333CC"/>
          <w:sz w:val="24"/>
          <w:szCs w:val="24"/>
          <w:lang w:val="fr-CA"/>
          <w:rPrChange w:id="45" w:author="Carter, Karen (EDU)" w:date="2019-04-25T12:18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</w:pPr>
      <w:r w:rsidRPr="001B3361">
        <w:rPr>
          <w:rFonts w:ascii="Arial" w:hAnsi="Arial" w:cs="Arial"/>
          <w:b/>
          <w:color w:val="3333CC"/>
          <w:sz w:val="24"/>
          <w:szCs w:val="24"/>
          <w:lang w:val="fr-CA"/>
          <w:rPrChange w:id="46" w:author="Carter, Karen (EDU)" w:date="2019-04-25T12:18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  <w:t>REMARQUE À L</w:t>
      </w:r>
      <w:r w:rsidR="005117AE" w:rsidRPr="001B3361">
        <w:rPr>
          <w:rFonts w:ascii="Arial" w:hAnsi="Arial" w:cs="Arial"/>
          <w:b/>
          <w:color w:val="3333CC"/>
          <w:sz w:val="24"/>
          <w:szCs w:val="24"/>
          <w:lang w:val="fr-CA"/>
          <w:rPrChange w:id="47" w:author="Carter, Karen (EDU)" w:date="2019-04-25T12:18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  <w:t>’</w:t>
      </w:r>
      <w:r w:rsidRPr="001B3361">
        <w:rPr>
          <w:rFonts w:ascii="Arial" w:hAnsi="Arial" w:cs="Arial"/>
          <w:b/>
          <w:color w:val="3333CC"/>
          <w:sz w:val="24"/>
          <w:szCs w:val="24"/>
          <w:lang w:val="fr-CA"/>
          <w:rPrChange w:id="48" w:author="Carter, Karen (EDU)" w:date="2019-04-25T12:18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  <w:t>INTENTION DES UTILISATEURS</w:t>
      </w:r>
      <w:r w:rsidR="004E6669" w:rsidRPr="001B3361">
        <w:rPr>
          <w:rFonts w:ascii="Arial" w:hAnsi="Arial" w:cs="Arial"/>
          <w:b/>
          <w:color w:val="3333CC"/>
          <w:sz w:val="24"/>
          <w:szCs w:val="24"/>
          <w:lang w:val="fr-CA"/>
          <w:rPrChange w:id="49" w:author="Carter, Karen (EDU)" w:date="2019-04-25T12:18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  <w:t xml:space="preserve"> (</w:t>
      </w:r>
      <w:r w:rsidR="004609DF" w:rsidRPr="001B3361">
        <w:rPr>
          <w:rFonts w:ascii="Arial" w:hAnsi="Arial" w:cs="Arial"/>
          <w:b/>
          <w:color w:val="3333CC"/>
          <w:sz w:val="24"/>
          <w:szCs w:val="24"/>
          <w:lang w:val="fr-CA"/>
          <w:rPrChange w:id="50" w:author="Carter, Karen (EDU)" w:date="2019-04-25T12:18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  <w:t>retirer</w:t>
      </w:r>
      <w:r w:rsidRPr="001B3361">
        <w:rPr>
          <w:rFonts w:ascii="Arial" w:hAnsi="Arial" w:cs="Arial"/>
          <w:b/>
          <w:color w:val="3333CC"/>
          <w:sz w:val="24"/>
          <w:szCs w:val="24"/>
          <w:lang w:val="fr-CA"/>
          <w:rPrChange w:id="51" w:author="Carter, Karen (EDU)" w:date="2019-04-25T12:18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  <w:t xml:space="preserve"> cette remarque avant l</w:t>
      </w:r>
      <w:r w:rsidR="005117AE" w:rsidRPr="001B3361">
        <w:rPr>
          <w:rFonts w:ascii="Arial" w:hAnsi="Arial" w:cs="Arial"/>
          <w:b/>
          <w:color w:val="3333CC"/>
          <w:sz w:val="24"/>
          <w:szCs w:val="24"/>
          <w:lang w:val="fr-CA"/>
          <w:rPrChange w:id="52" w:author="Carter, Karen (EDU)" w:date="2019-04-25T12:18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  <w:t>’</w:t>
      </w:r>
      <w:r w:rsidR="003027B8" w:rsidRPr="001B3361">
        <w:rPr>
          <w:rFonts w:ascii="Arial" w:hAnsi="Arial" w:cs="Arial"/>
          <w:b/>
          <w:color w:val="3333CC"/>
          <w:sz w:val="24"/>
          <w:szCs w:val="24"/>
          <w:lang w:val="fr-CA"/>
          <w:rPrChange w:id="53" w:author="Carter, Karen (EDU)" w:date="2019-04-25T12:18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  <w:t>af</w:t>
      </w:r>
      <w:r w:rsidRPr="001B3361">
        <w:rPr>
          <w:rFonts w:ascii="Arial" w:hAnsi="Arial" w:cs="Arial"/>
          <w:b/>
          <w:color w:val="3333CC"/>
          <w:sz w:val="24"/>
          <w:szCs w:val="24"/>
          <w:lang w:val="fr-CA"/>
          <w:rPrChange w:id="54" w:author="Carter, Karen (EDU)" w:date="2019-04-25T12:18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  <w:t>fichage</w:t>
      </w:r>
      <w:r w:rsidR="004E6669" w:rsidRPr="001B3361">
        <w:rPr>
          <w:rFonts w:ascii="Arial" w:hAnsi="Arial" w:cs="Arial"/>
          <w:b/>
          <w:color w:val="3333CC"/>
          <w:sz w:val="24"/>
          <w:szCs w:val="24"/>
          <w:lang w:val="fr-CA"/>
          <w:rPrChange w:id="55" w:author="Carter, Karen (EDU)" w:date="2019-04-25T12:18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  <w:t>)</w:t>
      </w:r>
    </w:p>
    <w:p w14:paraId="290882E8" w14:textId="77777777" w:rsidR="000A5DAC" w:rsidRPr="003D2D5F" w:rsidRDefault="00352049" w:rsidP="00604907">
      <w:pPr>
        <w:rPr>
          <w:rFonts w:ascii="Arial" w:hAnsi="Arial" w:cs="Arial"/>
          <w:color w:val="3333CC"/>
          <w:sz w:val="24"/>
          <w:szCs w:val="24"/>
          <w:lang w:val="fr-CA"/>
        </w:rPr>
      </w:pPr>
      <w:r w:rsidRPr="00A723F6">
        <w:rPr>
          <w:rFonts w:ascii="Arial" w:hAnsi="Arial" w:cs="Arial"/>
          <w:color w:val="3333CC"/>
          <w:sz w:val="24"/>
          <w:szCs w:val="24"/>
          <w:lang w:val="fr-CA"/>
        </w:rPr>
        <w:lastRenderedPageBreak/>
        <w:t>Les données ci-dessus</w:t>
      </w:r>
      <w:r w:rsidRPr="00B36C85">
        <w:rPr>
          <w:rFonts w:ascii="Arial" w:hAnsi="Arial" w:cs="Arial"/>
          <w:color w:val="3333CC"/>
          <w:sz w:val="24"/>
          <w:szCs w:val="24"/>
          <w:lang w:val="fr-CA"/>
        </w:rPr>
        <w:t xml:space="preserve"> figurent dans le nouveau rapport de </w:t>
      </w:r>
      <w:r w:rsidR="005D47F5">
        <w:rPr>
          <w:rFonts w:ascii="Arial" w:hAnsi="Arial" w:cs="Arial"/>
          <w:color w:val="3333CC"/>
          <w:sz w:val="24"/>
          <w:szCs w:val="24"/>
          <w:lang w:val="fr-CA"/>
        </w:rPr>
        <w:t>la B</w:t>
      </w:r>
      <w:r w:rsidR="00620F56">
        <w:rPr>
          <w:rFonts w:ascii="Arial" w:hAnsi="Arial" w:cs="Arial"/>
          <w:color w:val="3333CC"/>
          <w:sz w:val="24"/>
          <w:szCs w:val="24"/>
          <w:lang w:val="fr-CA"/>
        </w:rPr>
        <w:t>DC</w:t>
      </w:r>
      <w:r w:rsidR="005D47F5">
        <w:rPr>
          <w:rFonts w:ascii="Arial" w:hAnsi="Arial" w:cs="Arial"/>
          <w:color w:val="3333CC"/>
          <w:sz w:val="24"/>
          <w:szCs w:val="24"/>
          <w:lang w:val="fr-CA"/>
        </w:rPr>
        <w:t>E</w:t>
      </w:r>
      <w:r w:rsidR="005D47F5" w:rsidRPr="00B36C85">
        <w:rPr>
          <w:rFonts w:ascii="Arial" w:hAnsi="Arial" w:cs="Arial"/>
          <w:color w:val="3333CC"/>
          <w:sz w:val="24"/>
          <w:szCs w:val="24"/>
          <w:lang w:val="fr-CA"/>
        </w:rPr>
        <w:t xml:space="preserve"> </w:t>
      </w:r>
      <w:r w:rsidRPr="00B36C85">
        <w:rPr>
          <w:rFonts w:ascii="Arial" w:hAnsi="Arial" w:cs="Arial"/>
          <w:color w:val="3333CC"/>
          <w:sz w:val="24"/>
          <w:szCs w:val="24"/>
          <w:lang w:val="fr-CA"/>
        </w:rPr>
        <w:t>« </w:t>
      </w:r>
      <w:commentRangeStart w:id="56"/>
      <w:r w:rsidR="005D47F5">
        <w:rPr>
          <w:rFonts w:ascii="Arial" w:hAnsi="Arial" w:cs="Arial"/>
          <w:color w:val="3333CC"/>
          <w:sz w:val="24"/>
          <w:szCs w:val="24"/>
          <w:lang w:val="fr-CA"/>
        </w:rPr>
        <w:t>5 Year Energy Master Plan</w:t>
      </w:r>
      <w:r w:rsidRPr="00B36C85">
        <w:rPr>
          <w:rFonts w:ascii="Arial" w:hAnsi="Arial" w:cs="Arial"/>
          <w:color w:val="3333CC"/>
          <w:sz w:val="24"/>
          <w:szCs w:val="24"/>
          <w:lang w:val="fr-CA"/>
        </w:rPr>
        <w:t>».</w:t>
      </w:r>
      <w:commentRangeEnd w:id="56"/>
      <w:r w:rsidR="005D47F5">
        <w:rPr>
          <w:rStyle w:val="CommentReference"/>
        </w:rPr>
        <w:commentReference w:id="56"/>
      </w:r>
    </w:p>
    <w:p w14:paraId="4692C1CB" w14:textId="77777777" w:rsidR="00604907" w:rsidRPr="00604907" w:rsidRDefault="00604907" w:rsidP="00604907">
      <w:pPr>
        <w:rPr>
          <w:rFonts w:ascii="Arial" w:hAnsi="Arial" w:cs="Arial"/>
          <w:color w:val="3333CC"/>
          <w:sz w:val="24"/>
          <w:szCs w:val="24"/>
          <w:lang w:val="fr-CA"/>
        </w:rPr>
      </w:pPr>
    </w:p>
    <w:p w14:paraId="0721557A" w14:textId="77777777" w:rsidR="00516FAE" w:rsidRPr="005E5644" w:rsidRDefault="003F7EB9" w:rsidP="005E5644">
      <w:pPr>
        <w:pStyle w:val="Heading2"/>
        <w:spacing w:before="120" w:after="240"/>
        <w:rPr>
          <w:rFonts w:ascii="Arial" w:hAnsi="Arial" w:cs="Arial"/>
          <w:b/>
          <w:color w:val="auto"/>
          <w:lang w:val="fr-CA"/>
        </w:rPr>
      </w:pPr>
      <w:bookmarkStart w:id="57" w:name="_Toc6177075"/>
      <w:r w:rsidRPr="001B3361">
        <w:rPr>
          <w:rFonts w:ascii="Arial" w:hAnsi="Arial" w:cs="Arial"/>
          <w:b/>
          <w:color w:val="auto"/>
          <w:lang w:val="fr-CA"/>
        </w:rPr>
        <w:t>F</w:t>
      </w:r>
      <w:r w:rsidR="00516FAE" w:rsidRPr="001B3361">
        <w:rPr>
          <w:rFonts w:ascii="Arial" w:hAnsi="Arial" w:cs="Arial"/>
          <w:b/>
          <w:color w:val="auto"/>
          <w:lang w:val="fr-CA"/>
        </w:rPr>
        <w:t>.</w:t>
      </w:r>
      <w:r w:rsidR="0097312E" w:rsidRPr="001B3361">
        <w:rPr>
          <w:rFonts w:ascii="Arial" w:hAnsi="Arial" w:cs="Arial"/>
          <w:b/>
          <w:color w:val="auto"/>
          <w:lang w:val="fr-CA"/>
        </w:rPr>
        <w:t xml:space="preserve"> </w:t>
      </w:r>
      <w:r w:rsidR="00BA5FB5" w:rsidRPr="001B3361">
        <w:rPr>
          <w:rFonts w:ascii="Arial" w:hAnsi="Arial" w:cs="Arial"/>
          <w:b/>
          <w:color w:val="auto"/>
          <w:lang w:val="fr-CA"/>
        </w:rPr>
        <w:t>Me</w:t>
      </w:r>
      <w:r w:rsidR="00516FAE" w:rsidRPr="001B3361">
        <w:rPr>
          <w:rFonts w:ascii="Arial" w:hAnsi="Arial" w:cs="Arial"/>
          <w:b/>
          <w:color w:val="auto"/>
          <w:lang w:val="fr-CA"/>
        </w:rPr>
        <w:t>sures</w:t>
      </w:r>
      <w:r w:rsidR="00516FAE" w:rsidRPr="005E5644">
        <w:rPr>
          <w:rFonts w:ascii="Arial" w:hAnsi="Arial" w:cs="Arial"/>
          <w:b/>
          <w:color w:val="auto"/>
          <w:lang w:val="fr-CA"/>
        </w:rPr>
        <w:t xml:space="preserve"> </w:t>
      </w:r>
      <w:r w:rsidR="00BA5FB5" w:rsidRPr="005E5644">
        <w:rPr>
          <w:rFonts w:ascii="Arial" w:hAnsi="Arial" w:cs="Arial"/>
          <w:b/>
          <w:color w:val="auto"/>
          <w:lang w:val="fr-CA"/>
        </w:rPr>
        <w:t xml:space="preserve">mises en </w:t>
      </w:r>
      <w:r w:rsidR="002E5119" w:rsidRPr="005E5644">
        <w:rPr>
          <w:rFonts w:ascii="Arial" w:hAnsi="Arial" w:cs="Arial"/>
          <w:b/>
          <w:color w:val="auto"/>
          <w:lang w:val="fr-CA"/>
        </w:rPr>
        <w:t>œuvre</w:t>
      </w:r>
      <w:r w:rsidR="00BA5FB5" w:rsidRPr="005E5644">
        <w:rPr>
          <w:rFonts w:ascii="Arial" w:hAnsi="Arial" w:cs="Arial"/>
          <w:b/>
          <w:color w:val="auto"/>
          <w:lang w:val="fr-CA"/>
        </w:rPr>
        <w:t xml:space="preserve"> de l</w:t>
      </w:r>
      <w:r w:rsidR="005117AE" w:rsidRPr="005E5644">
        <w:rPr>
          <w:rFonts w:ascii="Arial" w:hAnsi="Arial" w:cs="Arial"/>
          <w:b/>
          <w:color w:val="auto"/>
          <w:lang w:val="fr-CA"/>
        </w:rPr>
        <w:t>’</w:t>
      </w:r>
      <w:r w:rsidR="007763B2">
        <w:rPr>
          <w:rFonts w:ascii="Arial" w:hAnsi="Arial" w:cs="Arial"/>
          <w:b/>
          <w:color w:val="auto"/>
          <w:lang w:val="fr-CA"/>
        </w:rPr>
        <w:t xml:space="preserve">année financière  </w:t>
      </w:r>
      <w:r w:rsidR="00516FAE" w:rsidRPr="005E5644">
        <w:rPr>
          <w:rFonts w:ascii="Arial" w:hAnsi="Arial" w:cs="Arial"/>
          <w:b/>
          <w:color w:val="auto"/>
          <w:lang w:val="fr-CA"/>
        </w:rPr>
        <w:t>2012</w:t>
      </w:r>
      <w:r w:rsidR="00BA5FB5" w:rsidRPr="005E5644">
        <w:rPr>
          <w:rFonts w:ascii="Arial" w:hAnsi="Arial" w:cs="Arial"/>
          <w:b/>
          <w:color w:val="auto"/>
          <w:lang w:val="fr-CA"/>
        </w:rPr>
        <w:noBreakHyphen/>
        <w:t>20</w:t>
      </w:r>
      <w:r w:rsidR="00516FAE" w:rsidRPr="005E5644">
        <w:rPr>
          <w:rFonts w:ascii="Arial" w:hAnsi="Arial" w:cs="Arial"/>
          <w:b/>
          <w:color w:val="auto"/>
          <w:lang w:val="fr-CA"/>
        </w:rPr>
        <w:t xml:space="preserve">13 </w:t>
      </w:r>
      <w:r w:rsidR="00BA5FB5" w:rsidRPr="005E5644">
        <w:rPr>
          <w:rFonts w:ascii="Arial" w:hAnsi="Arial" w:cs="Arial"/>
          <w:b/>
          <w:color w:val="auto"/>
          <w:lang w:val="fr-CA"/>
        </w:rPr>
        <w:t>à l</w:t>
      </w:r>
      <w:r w:rsidR="005117AE" w:rsidRPr="005E5644">
        <w:rPr>
          <w:rFonts w:ascii="Arial" w:hAnsi="Arial" w:cs="Arial"/>
          <w:b/>
          <w:color w:val="auto"/>
          <w:lang w:val="fr-CA"/>
        </w:rPr>
        <w:t>’</w:t>
      </w:r>
      <w:r w:rsidR="007763B2">
        <w:rPr>
          <w:rFonts w:ascii="Arial" w:hAnsi="Arial" w:cs="Arial"/>
          <w:b/>
          <w:color w:val="auto"/>
          <w:lang w:val="fr-CA"/>
        </w:rPr>
        <w:t xml:space="preserve">année financière </w:t>
      </w:r>
      <w:r w:rsidR="00516FAE" w:rsidRPr="005E5644">
        <w:rPr>
          <w:rFonts w:ascii="Arial" w:hAnsi="Arial" w:cs="Arial"/>
          <w:b/>
          <w:color w:val="auto"/>
          <w:lang w:val="fr-CA"/>
        </w:rPr>
        <w:t>2017</w:t>
      </w:r>
      <w:r w:rsidR="00BA5FB5" w:rsidRPr="005E5644">
        <w:rPr>
          <w:rFonts w:ascii="Arial" w:hAnsi="Arial" w:cs="Arial"/>
          <w:b/>
          <w:color w:val="auto"/>
          <w:lang w:val="fr-CA"/>
        </w:rPr>
        <w:noBreakHyphen/>
        <w:t>20</w:t>
      </w:r>
      <w:r w:rsidR="00516FAE" w:rsidRPr="005E5644">
        <w:rPr>
          <w:rFonts w:ascii="Arial" w:hAnsi="Arial" w:cs="Arial"/>
          <w:b/>
          <w:color w:val="auto"/>
          <w:lang w:val="fr-CA"/>
        </w:rPr>
        <w:t>18</w:t>
      </w:r>
      <w:bookmarkEnd w:id="57"/>
    </w:p>
    <w:p w14:paraId="24D8DCCC" w14:textId="77777777" w:rsidR="00516FAE" w:rsidRPr="00604907" w:rsidRDefault="002E5119" w:rsidP="00604907">
      <w:pPr>
        <w:rPr>
          <w:rFonts w:ascii="Arial" w:hAnsi="Arial" w:cs="Arial"/>
          <w:sz w:val="24"/>
          <w:szCs w:val="24"/>
          <w:lang w:val="fr-CA"/>
        </w:rPr>
      </w:pPr>
      <w:r w:rsidRPr="00604907">
        <w:rPr>
          <w:rFonts w:ascii="Arial" w:hAnsi="Arial" w:cs="Arial"/>
          <w:sz w:val="24"/>
          <w:szCs w:val="24"/>
          <w:lang w:val="fr-CA"/>
        </w:rPr>
        <w:t>Les mesures mises en œuvre</w:t>
      </w:r>
      <w:r w:rsidR="00516FAE" w:rsidRPr="00604907">
        <w:rPr>
          <w:rFonts w:ascii="Arial" w:hAnsi="Arial" w:cs="Arial"/>
          <w:sz w:val="24"/>
          <w:szCs w:val="24"/>
          <w:lang w:val="fr-CA"/>
        </w:rPr>
        <w:t xml:space="preserve">, </w:t>
      </w:r>
      <w:r w:rsidRPr="00604907">
        <w:rPr>
          <w:rFonts w:ascii="Arial" w:hAnsi="Arial" w:cs="Arial"/>
          <w:sz w:val="24"/>
          <w:szCs w:val="24"/>
          <w:lang w:val="fr-CA"/>
        </w:rPr>
        <w:t>les coûts connexes et l</w:t>
      </w:r>
      <w:r w:rsidR="005117AE" w:rsidRPr="00604907">
        <w:rPr>
          <w:rFonts w:ascii="Arial" w:hAnsi="Arial" w:cs="Arial"/>
          <w:sz w:val="24"/>
          <w:szCs w:val="24"/>
          <w:lang w:val="fr-CA"/>
        </w:rPr>
        <w:t>’</w:t>
      </w:r>
      <w:r w:rsidR="00363E96">
        <w:rPr>
          <w:rFonts w:ascii="Arial" w:hAnsi="Arial" w:cs="Arial"/>
          <w:sz w:val="24"/>
          <w:szCs w:val="24"/>
          <w:lang w:val="fr-CA"/>
        </w:rPr>
        <w:t>Année Financière</w:t>
      </w:r>
      <w:r w:rsidRPr="00604907">
        <w:rPr>
          <w:rFonts w:ascii="Arial" w:hAnsi="Arial" w:cs="Arial"/>
          <w:sz w:val="24"/>
          <w:szCs w:val="24"/>
          <w:lang w:val="fr-CA"/>
        </w:rPr>
        <w:t xml:space="preserve"> où la mesure a été mise en œuvre dans le conseil scolaire sont indiqués dans </w:t>
      </w:r>
      <w:r w:rsidR="00996901" w:rsidRPr="00604907">
        <w:rPr>
          <w:rFonts w:ascii="Arial" w:hAnsi="Arial" w:cs="Arial"/>
          <w:sz w:val="24"/>
          <w:szCs w:val="24"/>
          <w:lang w:val="fr-CA"/>
        </w:rPr>
        <w:t xml:space="preserve">l’annexe </w:t>
      </w:r>
      <w:r w:rsidR="00996901" w:rsidRPr="00604907">
        <w:rPr>
          <w:rFonts w:ascii="Arial" w:hAnsi="Arial" w:cs="Arial"/>
          <w:b/>
          <w:sz w:val="24"/>
          <w:szCs w:val="24"/>
          <w:lang w:val="fr-CA"/>
        </w:rPr>
        <w:t>Investissements dans l’efficacité énergétique entre l’</w:t>
      </w:r>
      <w:r w:rsidR="007763B2">
        <w:rPr>
          <w:rFonts w:ascii="Arial" w:hAnsi="Arial" w:cs="Arial"/>
          <w:b/>
          <w:lang w:val="fr-CA"/>
        </w:rPr>
        <w:t xml:space="preserve">année financière </w:t>
      </w:r>
      <w:r w:rsidR="00996901" w:rsidRPr="00604907">
        <w:rPr>
          <w:rFonts w:ascii="Arial" w:hAnsi="Arial" w:cs="Arial"/>
          <w:b/>
          <w:sz w:val="24"/>
          <w:szCs w:val="24"/>
          <w:lang w:val="fr-CA"/>
        </w:rPr>
        <w:t>2014 et l’</w:t>
      </w:r>
      <w:r w:rsidR="007763B2">
        <w:rPr>
          <w:rFonts w:ascii="Arial" w:hAnsi="Arial" w:cs="Arial"/>
          <w:b/>
          <w:lang w:val="fr-CA"/>
        </w:rPr>
        <w:t xml:space="preserve">année financière </w:t>
      </w:r>
      <w:r w:rsidR="00996901" w:rsidRPr="00604907">
        <w:rPr>
          <w:rFonts w:ascii="Arial" w:hAnsi="Arial" w:cs="Arial"/>
          <w:b/>
          <w:sz w:val="24"/>
          <w:szCs w:val="24"/>
          <w:lang w:val="fr-CA"/>
        </w:rPr>
        <w:t>2018</w:t>
      </w:r>
      <w:r w:rsidR="00516FAE" w:rsidRPr="00604907">
        <w:rPr>
          <w:rFonts w:ascii="Arial" w:hAnsi="Arial" w:cs="Arial"/>
          <w:b/>
          <w:sz w:val="24"/>
          <w:szCs w:val="24"/>
          <w:lang w:val="fr-CA"/>
        </w:rPr>
        <w:t xml:space="preserve">, </w:t>
      </w:r>
      <w:r w:rsidR="007763B2">
        <w:rPr>
          <w:rFonts w:ascii="Arial" w:hAnsi="Arial" w:cs="Arial"/>
          <w:b/>
          <w:sz w:val="24"/>
          <w:szCs w:val="24"/>
          <w:lang w:val="fr-CA"/>
        </w:rPr>
        <w:t xml:space="preserve">sous les </w:t>
      </w:r>
      <w:r w:rsidR="00A95CCC" w:rsidRPr="00604907">
        <w:rPr>
          <w:rFonts w:ascii="Arial" w:hAnsi="Arial" w:cs="Arial"/>
          <w:b/>
          <w:sz w:val="24"/>
          <w:szCs w:val="24"/>
          <w:lang w:val="fr-CA"/>
        </w:rPr>
        <w:t>onglets </w:t>
      </w:r>
      <w:r w:rsidR="007763B2">
        <w:rPr>
          <w:rFonts w:ascii="Arial" w:hAnsi="Arial" w:cs="Arial"/>
          <w:b/>
          <w:sz w:val="24"/>
          <w:szCs w:val="24"/>
          <w:lang w:val="fr-CA"/>
        </w:rPr>
        <w:t>suivant</w:t>
      </w:r>
      <w:r w:rsidR="00516FAE" w:rsidRPr="00604907">
        <w:rPr>
          <w:rFonts w:ascii="Arial" w:hAnsi="Arial" w:cs="Arial"/>
          <w:b/>
          <w:sz w:val="24"/>
          <w:szCs w:val="24"/>
          <w:lang w:val="fr-CA"/>
        </w:rPr>
        <w:t>:</w:t>
      </w:r>
      <w:r w:rsidR="00516FAE" w:rsidRPr="00604907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2E9B4FC8" w14:textId="77777777" w:rsidR="00E82BD3" w:rsidRPr="00604907" w:rsidRDefault="00E82BD3" w:rsidP="004D7B7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fr-CA"/>
        </w:rPr>
      </w:pPr>
      <w:r w:rsidRPr="00604907">
        <w:rPr>
          <w:rFonts w:ascii="Arial" w:hAnsi="Arial" w:cs="Arial"/>
          <w:sz w:val="24"/>
          <w:szCs w:val="24"/>
          <w:lang w:val="fr-CA"/>
        </w:rPr>
        <w:t>Investissement total lié aux stratégies de conception, de construction et d</w:t>
      </w:r>
      <w:r w:rsidR="00E66416" w:rsidRPr="00604907">
        <w:rPr>
          <w:rFonts w:ascii="Arial" w:hAnsi="Arial" w:cs="Arial"/>
          <w:sz w:val="24"/>
          <w:szCs w:val="24"/>
          <w:lang w:val="fr-CA"/>
        </w:rPr>
        <w:t>e rénovation</w:t>
      </w:r>
    </w:p>
    <w:p w14:paraId="1750850C" w14:textId="77777777" w:rsidR="00516FAE" w:rsidRPr="00604907" w:rsidRDefault="00E82BD3" w:rsidP="004D7B7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fr-CA"/>
        </w:rPr>
      </w:pPr>
      <w:r w:rsidRPr="00604907">
        <w:rPr>
          <w:rFonts w:ascii="Arial" w:hAnsi="Arial" w:cs="Arial"/>
          <w:sz w:val="24"/>
          <w:szCs w:val="24"/>
          <w:lang w:val="fr-CA"/>
        </w:rPr>
        <w:t>Investissement total lié aux opérations et à l</w:t>
      </w:r>
      <w:r w:rsidR="005117AE" w:rsidRPr="00604907">
        <w:rPr>
          <w:rFonts w:ascii="Arial" w:hAnsi="Arial" w:cs="Arial"/>
          <w:sz w:val="24"/>
          <w:szCs w:val="24"/>
          <w:lang w:val="fr-CA"/>
        </w:rPr>
        <w:t>’</w:t>
      </w:r>
      <w:r w:rsidRPr="00604907">
        <w:rPr>
          <w:rFonts w:ascii="Arial" w:hAnsi="Arial" w:cs="Arial"/>
          <w:sz w:val="24"/>
          <w:szCs w:val="24"/>
          <w:lang w:val="fr-CA"/>
        </w:rPr>
        <w:t>entretien</w:t>
      </w:r>
    </w:p>
    <w:p w14:paraId="070CEB97" w14:textId="77777777" w:rsidR="00E82BD3" w:rsidRPr="00604907" w:rsidRDefault="00E82BD3" w:rsidP="004D7B7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fr-CA"/>
        </w:rPr>
      </w:pPr>
      <w:r w:rsidRPr="00604907">
        <w:rPr>
          <w:rFonts w:ascii="Arial" w:hAnsi="Arial" w:cs="Arial"/>
          <w:sz w:val="24"/>
          <w:szCs w:val="24"/>
          <w:lang w:val="fr-CA"/>
        </w:rPr>
        <w:t>Investissement total dans les stratégies liées aux comportements des occupants</w:t>
      </w:r>
    </w:p>
    <w:p w14:paraId="15B6A53F" w14:textId="77777777" w:rsidR="00BC200B" w:rsidRPr="00604907" w:rsidRDefault="00E82BD3" w:rsidP="004D7B7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fr-CA"/>
        </w:rPr>
      </w:pPr>
      <w:r w:rsidRPr="00604907">
        <w:rPr>
          <w:rFonts w:ascii="Arial" w:hAnsi="Arial" w:cs="Arial"/>
          <w:sz w:val="24"/>
          <w:szCs w:val="24"/>
          <w:lang w:val="fr-CA"/>
        </w:rPr>
        <w:t>Investissement total dans la technologie des énergies renouvelables</w:t>
      </w:r>
    </w:p>
    <w:p w14:paraId="1AEE2DDE" w14:textId="77777777" w:rsidR="00516FAE" w:rsidRDefault="00E82BD3" w:rsidP="004D7B7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fr-CA"/>
        </w:rPr>
      </w:pPr>
      <w:r w:rsidRPr="00604907">
        <w:rPr>
          <w:rFonts w:ascii="Arial" w:hAnsi="Arial" w:cs="Arial"/>
          <w:sz w:val="24"/>
          <w:szCs w:val="24"/>
          <w:lang w:val="fr-CA"/>
        </w:rPr>
        <w:t>Investissement par stratégie</w:t>
      </w:r>
    </w:p>
    <w:p w14:paraId="3E62582B" w14:textId="77777777" w:rsidR="00BA4EE8" w:rsidRPr="005210C3" w:rsidRDefault="00BA4EE8" w:rsidP="00BA4EE8">
      <w:pPr>
        <w:spacing w:before="240"/>
        <w:rPr>
          <w:rFonts w:ascii="Arial" w:hAnsi="Arial" w:cs="Arial"/>
          <w:color w:val="3333CC"/>
          <w:sz w:val="24"/>
          <w:szCs w:val="24"/>
          <w:lang w:val="fr-CA"/>
        </w:rPr>
      </w:pPr>
      <w:r w:rsidRPr="00A723F6">
        <w:rPr>
          <w:rFonts w:ascii="Arial" w:hAnsi="Arial" w:cs="Arial"/>
          <w:b/>
          <w:color w:val="3333CC"/>
          <w:lang w:val="fr-CA"/>
        </w:rPr>
        <w:t>REMARQUE À L’INTENTION DES UTILISATEURS (</w:t>
      </w:r>
      <w:r w:rsidR="004609DF" w:rsidRPr="00A723F6">
        <w:rPr>
          <w:rFonts w:ascii="Arial" w:hAnsi="Arial" w:cs="Arial"/>
          <w:b/>
          <w:color w:val="3333CC"/>
          <w:lang w:val="fr-CA"/>
        </w:rPr>
        <w:t>retirer</w:t>
      </w:r>
      <w:r w:rsidRPr="00A723F6">
        <w:rPr>
          <w:rFonts w:ascii="Arial" w:hAnsi="Arial" w:cs="Arial"/>
          <w:b/>
          <w:color w:val="3333CC"/>
          <w:lang w:val="fr-CA"/>
        </w:rPr>
        <w:t xml:space="preserve"> cette remarque avant l’</w:t>
      </w:r>
      <w:r w:rsidR="001306E4" w:rsidRPr="00A723F6">
        <w:rPr>
          <w:rFonts w:ascii="Arial" w:hAnsi="Arial" w:cs="Arial"/>
          <w:b/>
          <w:color w:val="3333CC"/>
          <w:lang w:val="fr-CA"/>
        </w:rPr>
        <w:t>af</w:t>
      </w:r>
      <w:r w:rsidRPr="00A723F6">
        <w:rPr>
          <w:rFonts w:ascii="Arial" w:hAnsi="Arial" w:cs="Arial"/>
          <w:b/>
          <w:color w:val="3333CC"/>
          <w:lang w:val="fr-CA"/>
        </w:rPr>
        <w:t>fichage)</w:t>
      </w:r>
      <w:r w:rsidRPr="00A723F6">
        <w:rPr>
          <w:rFonts w:ascii="Arial" w:hAnsi="Arial" w:cs="Arial"/>
          <w:b/>
          <w:color w:val="3333CC"/>
          <w:lang w:val="fr-CA"/>
        </w:rPr>
        <w:br/>
      </w:r>
      <w:r w:rsidRPr="00A723F6">
        <w:rPr>
          <w:rFonts w:ascii="Arial" w:hAnsi="Arial" w:cs="Arial"/>
          <w:color w:val="3333CC"/>
          <w:lang w:val="fr-CA"/>
        </w:rPr>
        <w:t>Les conseils peuvent utiliser la ligne « Investissement total dans la technologie des énergies renouvelables ». Le</w:t>
      </w:r>
      <w:r w:rsidR="007763B2">
        <w:rPr>
          <w:rFonts w:ascii="Arial" w:hAnsi="Arial" w:cs="Arial"/>
          <w:color w:val="3333CC"/>
          <w:lang w:val="fr-CA"/>
        </w:rPr>
        <w:t>s</w:t>
      </w:r>
      <w:r w:rsidRPr="00A723F6">
        <w:rPr>
          <w:rFonts w:ascii="Arial" w:hAnsi="Arial" w:cs="Arial"/>
          <w:color w:val="3333CC"/>
          <w:lang w:val="fr-CA"/>
        </w:rPr>
        <w:t xml:space="preserve"> conseil</w:t>
      </w:r>
      <w:r w:rsidR="007763B2">
        <w:rPr>
          <w:rFonts w:ascii="Arial" w:hAnsi="Arial" w:cs="Arial"/>
          <w:color w:val="3333CC"/>
          <w:lang w:val="fr-CA"/>
        </w:rPr>
        <w:t>s</w:t>
      </w:r>
      <w:r w:rsidRPr="00A723F6">
        <w:rPr>
          <w:rFonts w:ascii="Arial" w:hAnsi="Arial" w:cs="Arial"/>
          <w:color w:val="3333CC"/>
          <w:lang w:val="fr-CA"/>
        </w:rPr>
        <w:t xml:space="preserve"> qui n’</w:t>
      </w:r>
      <w:r w:rsidR="007763B2">
        <w:rPr>
          <w:rFonts w:ascii="Arial" w:hAnsi="Arial" w:cs="Arial"/>
          <w:color w:val="3333CC"/>
          <w:lang w:val="fr-CA"/>
        </w:rPr>
        <w:t>ont</w:t>
      </w:r>
      <w:r w:rsidRPr="00A723F6">
        <w:rPr>
          <w:rFonts w:ascii="Arial" w:hAnsi="Arial" w:cs="Arial"/>
          <w:color w:val="3333CC"/>
          <w:lang w:val="fr-CA"/>
        </w:rPr>
        <w:t xml:space="preserve"> fait aucun investissement dans cette catégorie peu</w:t>
      </w:r>
      <w:r w:rsidR="007763B2">
        <w:rPr>
          <w:rFonts w:ascii="Arial" w:hAnsi="Arial" w:cs="Arial"/>
          <w:color w:val="3333CC"/>
          <w:lang w:val="fr-CA"/>
        </w:rPr>
        <w:t>vent</w:t>
      </w:r>
      <w:r w:rsidRPr="00A723F6">
        <w:rPr>
          <w:rFonts w:ascii="Arial" w:hAnsi="Arial" w:cs="Arial"/>
          <w:color w:val="3333CC"/>
          <w:lang w:val="fr-CA"/>
        </w:rPr>
        <w:t xml:space="preserve"> </w:t>
      </w:r>
      <w:r w:rsidR="004609DF" w:rsidRPr="00A723F6">
        <w:rPr>
          <w:rFonts w:ascii="Arial" w:hAnsi="Arial" w:cs="Arial"/>
          <w:color w:val="3333CC"/>
          <w:lang w:val="fr-CA"/>
        </w:rPr>
        <w:t>retirer</w:t>
      </w:r>
      <w:r w:rsidRPr="00A723F6">
        <w:rPr>
          <w:rFonts w:ascii="Arial" w:hAnsi="Arial" w:cs="Arial"/>
          <w:color w:val="3333CC"/>
          <w:lang w:val="fr-CA"/>
        </w:rPr>
        <w:t xml:space="preserve"> cette ligne dans le texte ci-dessus et dans la feuille de calcul applicable du modèle en Excel, </w:t>
      </w:r>
      <w:r w:rsidR="007763B2" w:rsidRPr="005210C3">
        <w:rPr>
          <w:rFonts w:ascii="Arial" w:hAnsi="Arial" w:cs="Arial"/>
          <w:b/>
          <w:color w:val="3333CC"/>
          <w:sz w:val="24"/>
          <w:szCs w:val="24"/>
          <w:lang w:val="fr-CA"/>
        </w:rPr>
        <w:t>Investissements dans l’efficacité énergétique entre l’année financière 2014 et l’année financière 2018.</w:t>
      </w:r>
      <w:r w:rsidR="007763B2" w:rsidRPr="005210C3">
        <w:rPr>
          <w:rFonts w:ascii="Arial" w:hAnsi="Arial" w:cs="Arial"/>
          <w:color w:val="3333CC"/>
          <w:sz w:val="24"/>
          <w:szCs w:val="24"/>
          <w:lang w:val="fr-CA"/>
        </w:rPr>
        <w:t xml:space="preserve"> </w:t>
      </w:r>
    </w:p>
    <w:p w14:paraId="5DDD3E24" w14:textId="77777777" w:rsidR="00BA4EE8" w:rsidRPr="00BA4EE8" w:rsidRDefault="00BA4EE8" w:rsidP="00BA4EE8">
      <w:pPr>
        <w:pStyle w:val="ListParagraph"/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14:paraId="0BA5C0BA" w14:textId="77777777" w:rsidR="00BA4EE8" w:rsidRPr="00A723F6" w:rsidRDefault="00BA4EE8" w:rsidP="00BA4EE8">
      <w:pPr>
        <w:rPr>
          <w:rFonts w:ascii="Arial" w:hAnsi="Arial" w:cs="Arial"/>
          <w:b/>
          <w:lang w:val="fr-CA"/>
        </w:rPr>
      </w:pPr>
      <w:r w:rsidRPr="00A723F6">
        <w:rPr>
          <w:rFonts w:ascii="Arial" w:hAnsi="Arial" w:cs="Arial"/>
          <w:b/>
          <w:lang w:val="fr-CA"/>
        </w:rPr>
        <w:t>REMARQUE À L’INTENTION DES LECTEURS</w:t>
      </w:r>
    </w:p>
    <w:p w14:paraId="70DF4448" w14:textId="77777777" w:rsidR="00BA4EE8" w:rsidRPr="00A723F6" w:rsidRDefault="00BA4EE8" w:rsidP="00BA4EE8">
      <w:pPr>
        <w:rPr>
          <w:rFonts w:ascii="Arial" w:hAnsi="Arial" w:cs="Arial"/>
          <w:lang w:val="fr-CA"/>
        </w:rPr>
      </w:pPr>
      <w:r w:rsidRPr="00A723F6">
        <w:rPr>
          <w:rFonts w:ascii="Arial" w:hAnsi="Arial" w:cs="Arial"/>
          <w:lang w:val="fr-CA"/>
        </w:rPr>
        <w:t>FACTEUR IMPORTANT À PRENDRE EN CONSIDÉRATION - Il faut attendre au moins une année complète après la mise en œuvre d’une stratégie de gestion énergétique pour évaluer les économies d’énergie réelles qui ont été réalisées.</w:t>
      </w:r>
    </w:p>
    <w:p w14:paraId="404B7E82" w14:textId="77777777" w:rsidR="00BA4EE8" w:rsidRPr="00BA4EE8" w:rsidRDefault="00BA4EE8" w:rsidP="00BA4EE8">
      <w:pPr>
        <w:rPr>
          <w:rFonts w:ascii="Arial" w:hAnsi="Arial" w:cs="Arial"/>
          <w:sz w:val="24"/>
          <w:szCs w:val="24"/>
          <w:lang w:val="fr-CA"/>
        </w:rPr>
      </w:pPr>
    </w:p>
    <w:p w14:paraId="2B4120E9" w14:textId="77777777" w:rsidR="00FF31E5" w:rsidRPr="00697DE9" w:rsidRDefault="004F3558">
      <w:pPr>
        <w:rPr>
          <w:rFonts w:ascii="Arial" w:eastAsia="Times New Roman" w:hAnsi="Arial" w:cs="Arial"/>
          <w:b/>
          <w:i/>
          <w:sz w:val="24"/>
          <w:szCs w:val="24"/>
          <w:lang w:val="fr-CA"/>
        </w:rPr>
      </w:pPr>
      <w:r w:rsidRPr="00A52CEB">
        <w:rPr>
          <w:rFonts w:ascii="Arial" w:eastAsia="Times New Roman" w:hAnsi="Arial" w:cs="Arial"/>
          <w:b/>
          <w:i/>
          <w:sz w:val="24"/>
          <w:szCs w:val="24"/>
          <w:lang w:val="fr-CA"/>
        </w:rPr>
        <w:br w:type="page"/>
      </w:r>
      <w:r w:rsidR="004E498F" w:rsidRPr="00BA4EE8">
        <w:rPr>
          <w:rFonts w:ascii="Arial" w:eastAsia="Times New Roman" w:hAnsi="Arial" w:cs="Arial"/>
          <w:b/>
          <w:i/>
          <w:sz w:val="24"/>
          <w:szCs w:val="24"/>
          <w:lang w:val="fr-CA"/>
        </w:rPr>
        <w:fldChar w:fldCharType="begin"/>
      </w:r>
      <w:r w:rsidR="004E498F" w:rsidRPr="00BA4EE8">
        <w:rPr>
          <w:rFonts w:ascii="Arial" w:eastAsia="Times New Roman" w:hAnsi="Arial" w:cs="Arial"/>
          <w:b/>
          <w:i/>
          <w:sz w:val="24"/>
          <w:szCs w:val="24"/>
          <w:lang w:val="fr-CA"/>
        </w:rPr>
        <w:instrText xml:space="preserve"> LINK </w:instrText>
      </w:r>
      <w:r w:rsidR="001B3361">
        <w:rPr>
          <w:rFonts w:ascii="Arial" w:eastAsia="Times New Roman" w:hAnsi="Arial" w:cs="Arial"/>
          <w:b/>
          <w:i/>
          <w:sz w:val="24"/>
          <w:szCs w:val="24"/>
          <w:lang w:val="fr-CA"/>
        </w:rPr>
        <w:instrText xml:space="preserve">Excel.Sheet.12 "\\\\CSC.AD.GOV.ON.CA\\DFS$\\GrpData\\shared21\\SBSB\\STRATEGIC MGMT-Energy Mgmt\\OCTOBER 4, 2017\\STRATEGIC MGMT-Energy Mgmt\\ZZ. Other\\GEA Reporting\\energy managment plans\\charts for Word template.xlsx" Sheet1!R2C46:R7C50 </w:instrText>
      </w:r>
      <w:r w:rsidR="004E498F" w:rsidRPr="00BA4EE8">
        <w:rPr>
          <w:rFonts w:ascii="Arial" w:eastAsia="Times New Roman" w:hAnsi="Arial" w:cs="Arial"/>
          <w:b/>
          <w:i/>
          <w:sz w:val="24"/>
          <w:szCs w:val="24"/>
          <w:lang w:val="fr-CA"/>
        </w:rPr>
        <w:instrText xml:space="preserve">\a \f 5 \h  \* MERGEFORMAT </w:instrText>
      </w:r>
      <w:r w:rsidR="004E498F" w:rsidRPr="00BA4EE8">
        <w:rPr>
          <w:rFonts w:ascii="Arial" w:eastAsia="Times New Roman" w:hAnsi="Arial" w:cs="Arial"/>
          <w:b/>
          <w:i/>
          <w:sz w:val="24"/>
          <w:szCs w:val="24"/>
          <w:lang w:val="fr-CA"/>
        </w:rPr>
        <w:fldChar w:fldCharType="end"/>
      </w:r>
    </w:p>
    <w:p w14:paraId="7C9862C2" w14:textId="77777777" w:rsidR="00516FAE" w:rsidRPr="00604907" w:rsidRDefault="00516FAE" w:rsidP="00BA4EE8">
      <w:pPr>
        <w:pStyle w:val="Heading1"/>
        <w:spacing w:before="0" w:after="360"/>
        <w:rPr>
          <w:rFonts w:ascii="Arial" w:hAnsi="Arial" w:cs="Arial"/>
          <w:b/>
          <w:color w:val="auto"/>
          <w:sz w:val="24"/>
          <w:szCs w:val="24"/>
          <w:lang w:val="fr-CA"/>
        </w:rPr>
      </w:pPr>
      <w:bookmarkStart w:id="58" w:name="_Toc6177076"/>
      <w:r w:rsidRPr="00604907">
        <w:rPr>
          <w:rFonts w:ascii="Arial" w:hAnsi="Arial" w:cs="Arial"/>
          <w:b/>
          <w:color w:val="auto"/>
          <w:sz w:val="24"/>
          <w:szCs w:val="24"/>
          <w:lang w:val="fr-CA"/>
        </w:rPr>
        <w:lastRenderedPageBreak/>
        <w:t>PART</w:t>
      </w:r>
      <w:r w:rsidR="00556A08"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>IE</w:t>
      </w:r>
      <w:r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II – </w:t>
      </w:r>
      <w:r w:rsidR="00556A08"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PLAN DE </w:t>
      </w:r>
      <w:r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CONSERVATION </w:t>
      </w:r>
      <w:r w:rsidR="00556A08"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>DE L</w:t>
      </w:r>
      <w:r w:rsidR="005117AE"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>’</w:t>
      </w:r>
      <w:r w:rsidR="00556A08"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ÉNERGIE ET DE GESTION DE LA </w:t>
      </w:r>
      <w:r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>DEMAND</w:t>
      </w:r>
      <w:r w:rsidR="00556A08"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>E</w:t>
      </w:r>
      <w:r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</w:t>
      </w:r>
      <w:r w:rsidR="00556A08"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>POUR L</w:t>
      </w:r>
      <w:r w:rsidR="005117AE"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>’</w:t>
      </w:r>
      <w:r w:rsidR="00363E96">
        <w:rPr>
          <w:rFonts w:ascii="Arial" w:hAnsi="Arial" w:cs="Arial"/>
          <w:b/>
          <w:color w:val="auto"/>
          <w:sz w:val="24"/>
          <w:szCs w:val="24"/>
          <w:lang w:val="fr-CA"/>
        </w:rPr>
        <w:t>ANNÉE FINANCIÈRE</w:t>
      </w:r>
      <w:r w:rsidR="00556A08"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> 2018</w:t>
      </w:r>
      <w:r w:rsidR="00556A08" w:rsidRPr="00604907">
        <w:rPr>
          <w:rFonts w:ascii="Arial" w:hAnsi="Arial" w:cs="Arial"/>
          <w:b/>
          <w:color w:val="auto"/>
          <w:sz w:val="24"/>
          <w:szCs w:val="24"/>
          <w:lang w:val="fr-CA"/>
        </w:rPr>
        <w:noBreakHyphen/>
      </w:r>
      <w:r w:rsidR="000A7257"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>20</w:t>
      </w:r>
      <w:r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19 </w:t>
      </w:r>
      <w:r w:rsidR="00556A08"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>À L</w:t>
      </w:r>
      <w:r w:rsidR="005117AE"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>’</w:t>
      </w:r>
      <w:r w:rsidR="00363E96">
        <w:rPr>
          <w:rFonts w:ascii="Arial" w:hAnsi="Arial" w:cs="Arial"/>
          <w:b/>
          <w:color w:val="auto"/>
          <w:sz w:val="24"/>
          <w:szCs w:val="24"/>
          <w:lang w:val="fr-CA"/>
        </w:rPr>
        <w:t>ANNÉE FINANCIÈRE</w:t>
      </w:r>
      <w:r w:rsidR="00556A08"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> </w:t>
      </w:r>
      <w:r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>2023</w:t>
      </w:r>
      <w:r w:rsidR="00556A08" w:rsidRPr="00604907">
        <w:rPr>
          <w:rFonts w:ascii="Arial" w:hAnsi="Arial" w:cs="Arial"/>
          <w:b/>
          <w:color w:val="auto"/>
          <w:sz w:val="24"/>
          <w:szCs w:val="24"/>
          <w:lang w:val="fr-CA"/>
        </w:rPr>
        <w:noBreakHyphen/>
        <w:t>20</w:t>
      </w:r>
      <w:r w:rsidRPr="00604907">
        <w:rPr>
          <w:rFonts w:ascii="Arial" w:hAnsi="Arial" w:cs="Arial"/>
          <w:b/>
          <w:color w:val="auto"/>
          <w:sz w:val="24"/>
          <w:szCs w:val="24"/>
          <w:lang w:val="fr-CA"/>
        </w:rPr>
        <w:t>24</w:t>
      </w:r>
      <w:bookmarkEnd w:id="58"/>
    </w:p>
    <w:p w14:paraId="7D119DB1" w14:textId="77777777" w:rsidR="00254AD8" w:rsidRDefault="005E6274" w:rsidP="00254AD8">
      <w:pPr>
        <w:pStyle w:val="ListParagraph"/>
        <w:spacing w:before="120" w:after="240"/>
        <w:ind w:left="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La partie </w:t>
      </w:r>
      <w:r w:rsidR="009E5E23" w:rsidRPr="00A52CEB">
        <w:rPr>
          <w:rFonts w:ascii="Arial" w:hAnsi="Arial" w:cs="Arial"/>
          <w:sz w:val="24"/>
          <w:szCs w:val="24"/>
          <w:lang w:val="fr-CA"/>
        </w:rPr>
        <w:t xml:space="preserve">II </w:t>
      </w:r>
      <w:r w:rsidR="00BB193F" w:rsidRPr="00A52CEB">
        <w:rPr>
          <w:rFonts w:ascii="Arial" w:hAnsi="Arial" w:cs="Arial"/>
          <w:sz w:val="24"/>
          <w:szCs w:val="24"/>
          <w:lang w:val="fr-CA"/>
        </w:rPr>
        <w:t xml:space="preserve">présente 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le plan du conseil </w:t>
      </w:r>
      <w:r w:rsidR="000F688B" w:rsidRPr="00A52CEB">
        <w:rPr>
          <w:rFonts w:ascii="Arial" w:hAnsi="Arial" w:cs="Arial"/>
          <w:sz w:val="24"/>
          <w:szCs w:val="24"/>
          <w:lang w:val="fr-CA"/>
        </w:rPr>
        <w:t xml:space="preserve">visant à </w:t>
      </w:r>
      <w:r w:rsidRPr="00A52CEB">
        <w:rPr>
          <w:rFonts w:ascii="Arial" w:hAnsi="Arial" w:cs="Arial"/>
          <w:sz w:val="24"/>
          <w:szCs w:val="24"/>
          <w:lang w:val="fr-CA"/>
        </w:rPr>
        <w:t>réduire la consommation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énergie grâce à des stratégies </w:t>
      </w:r>
      <w:r w:rsidR="006E4ECB" w:rsidRPr="00A52CEB">
        <w:rPr>
          <w:rFonts w:ascii="Arial" w:hAnsi="Arial" w:cs="Arial"/>
          <w:sz w:val="24"/>
          <w:szCs w:val="24"/>
          <w:lang w:val="fr-CA"/>
        </w:rPr>
        <w:t xml:space="preserve">basées sur les 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énergies renouvelables et </w:t>
      </w:r>
      <w:r w:rsidR="006E4ECB" w:rsidRPr="00A52CEB">
        <w:rPr>
          <w:rFonts w:ascii="Arial" w:hAnsi="Arial" w:cs="Arial"/>
          <w:sz w:val="24"/>
          <w:szCs w:val="24"/>
          <w:lang w:val="fr-CA"/>
        </w:rPr>
        <w:t xml:space="preserve">la </w:t>
      </w:r>
      <w:r w:rsidRPr="00A52CEB">
        <w:rPr>
          <w:rFonts w:ascii="Arial" w:hAnsi="Arial" w:cs="Arial"/>
          <w:sz w:val="24"/>
          <w:szCs w:val="24"/>
          <w:lang w:val="fr-CA"/>
        </w:rPr>
        <w:t>gestion de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énergie </w:t>
      </w:r>
      <w:r w:rsidR="006E4ECB" w:rsidRPr="00A52CEB">
        <w:rPr>
          <w:rFonts w:ascii="Arial" w:hAnsi="Arial" w:cs="Arial"/>
          <w:sz w:val="24"/>
          <w:szCs w:val="24"/>
          <w:lang w:val="fr-CA"/>
        </w:rPr>
        <w:t xml:space="preserve">englobant </w:t>
      </w:r>
      <w:r w:rsidRPr="00A52CEB">
        <w:rPr>
          <w:rFonts w:ascii="Arial" w:hAnsi="Arial" w:cs="Arial"/>
          <w:sz w:val="24"/>
          <w:szCs w:val="24"/>
          <w:lang w:val="fr-CA"/>
        </w:rPr>
        <w:t>notamment les éléments suivants </w:t>
      </w:r>
      <w:r w:rsidR="00216A4C" w:rsidRPr="00A52CEB">
        <w:rPr>
          <w:rFonts w:ascii="Arial" w:hAnsi="Arial" w:cs="Arial"/>
          <w:sz w:val="24"/>
          <w:szCs w:val="24"/>
          <w:lang w:val="fr-CA"/>
        </w:rPr>
        <w:t>:</w:t>
      </w:r>
    </w:p>
    <w:p w14:paraId="27DB7AD3" w14:textId="77777777" w:rsidR="00254AD8" w:rsidRDefault="00C223DC" w:rsidP="00254AD8">
      <w:pPr>
        <w:pStyle w:val="ListParagraph"/>
        <w:spacing w:before="120" w:after="240" w:line="240" w:lineRule="auto"/>
        <w:ind w:left="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2A03BD4E" w14:textId="77777777" w:rsidR="00254AD8" w:rsidRDefault="005E6274" w:rsidP="00254AD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Conception et c</w:t>
      </w:r>
      <w:r w:rsidR="00C223DC" w:rsidRPr="00A52CEB">
        <w:rPr>
          <w:rFonts w:ascii="Arial" w:hAnsi="Arial" w:cs="Arial"/>
          <w:sz w:val="24"/>
          <w:szCs w:val="24"/>
          <w:lang w:val="fr-CA"/>
        </w:rPr>
        <w:t>onstruction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, </w:t>
      </w:r>
    </w:p>
    <w:p w14:paraId="6C822C34" w14:textId="77777777" w:rsidR="00254AD8" w:rsidRDefault="005E6274" w:rsidP="00254AD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Opérations et entretien</w:t>
      </w:r>
      <w:r w:rsidR="00086B5A">
        <w:rPr>
          <w:rFonts w:ascii="Arial" w:hAnsi="Arial" w:cs="Arial"/>
          <w:sz w:val="24"/>
          <w:szCs w:val="24"/>
          <w:lang w:val="fr-CA"/>
        </w:rPr>
        <w:t>,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 et </w:t>
      </w:r>
    </w:p>
    <w:p w14:paraId="58E6C30C" w14:textId="77777777" w:rsidR="003F7EB9" w:rsidRPr="00A52CEB" w:rsidRDefault="005E6274" w:rsidP="00254AD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Comportements des occupants</w:t>
      </w:r>
      <w:r w:rsidR="00C223DC" w:rsidRPr="00A52CEB">
        <w:rPr>
          <w:rFonts w:ascii="Arial" w:hAnsi="Arial" w:cs="Arial"/>
          <w:sz w:val="24"/>
          <w:szCs w:val="24"/>
          <w:lang w:val="fr-CA"/>
        </w:rPr>
        <w:t>.</w:t>
      </w:r>
    </w:p>
    <w:p w14:paraId="27D57C73" w14:textId="77777777" w:rsidR="003F7EB9" w:rsidRPr="00A52CEB" w:rsidRDefault="003F7EB9" w:rsidP="005E6274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14:paraId="4414207E" w14:textId="77777777" w:rsidR="004F64D4" w:rsidRPr="005354F5" w:rsidRDefault="000A7257" w:rsidP="00BA4EE8">
      <w:pPr>
        <w:pStyle w:val="Heading2"/>
        <w:spacing w:before="0" w:after="200"/>
        <w:rPr>
          <w:rFonts w:ascii="Arial" w:hAnsi="Arial" w:cs="Arial"/>
          <w:b/>
          <w:color w:val="auto"/>
          <w:lang w:val="fr-CA"/>
        </w:rPr>
      </w:pPr>
      <w:bookmarkStart w:id="59" w:name="_Toc6177077"/>
      <w:r w:rsidRPr="005354F5">
        <w:rPr>
          <w:rFonts w:ascii="Arial" w:hAnsi="Arial" w:cs="Arial"/>
          <w:b/>
          <w:color w:val="auto"/>
          <w:lang w:val="fr-CA"/>
        </w:rPr>
        <w:t>Contexte</w:t>
      </w:r>
      <w:bookmarkEnd w:id="59"/>
    </w:p>
    <w:p w14:paraId="532F5E02" w14:textId="77777777" w:rsidR="004F64D4" w:rsidRPr="00BA4EE8" w:rsidRDefault="000F688B" w:rsidP="004D7B7C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BA4EE8">
        <w:rPr>
          <w:rFonts w:ascii="Arial" w:hAnsi="Arial" w:cs="Arial"/>
          <w:sz w:val="24"/>
          <w:szCs w:val="24"/>
          <w:lang w:val="fr-CA"/>
        </w:rPr>
        <w:t>Jusqu</w:t>
      </w:r>
      <w:r w:rsidR="005117AE" w:rsidRPr="00BA4EE8">
        <w:rPr>
          <w:rFonts w:ascii="Arial" w:hAnsi="Arial" w:cs="Arial"/>
          <w:sz w:val="24"/>
          <w:szCs w:val="24"/>
          <w:lang w:val="fr-CA"/>
        </w:rPr>
        <w:t>’</w:t>
      </w:r>
      <w:r w:rsidRPr="00BA4EE8">
        <w:rPr>
          <w:rFonts w:ascii="Arial" w:hAnsi="Arial" w:cs="Arial"/>
          <w:sz w:val="24"/>
          <w:szCs w:val="24"/>
          <w:lang w:val="fr-CA"/>
        </w:rPr>
        <w:t>ici, la stratégie de gestion de l</w:t>
      </w:r>
      <w:r w:rsidR="005117AE" w:rsidRPr="00BA4EE8">
        <w:rPr>
          <w:rFonts w:ascii="Arial" w:hAnsi="Arial" w:cs="Arial"/>
          <w:sz w:val="24"/>
          <w:szCs w:val="24"/>
          <w:lang w:val="fr-CA"/>
        </w:rPr>
        <w:t>’</w:t>
      </w:r>
      <w:r w:rsidRPr="00BA4EE8">
        <w:rPr>
          <w:rFonts w:ascii="Arial" w:hAnsi="Arial" w:cs="Arial"/>
          <w:sz w:val="24"/>
          <w:szCs w:val="24"/>
          <w:lang w:val="fr-CA"/>
        </w:rPr>
        <w:t>énergie du conseil a consisté à faire ce qui suit </w:t>
      </w:r>
      <w:r w:rsidR="004F64D4" w:rsidRPr="00BA4EE8">
        <w:rPr>
          <w:rFonts w:ascii="Arial" w:hAnsi="Arial" w:cs="Arial"/>
          <w:sz w:val="24"/>
          <w:szCs w:val="24"/>
          <w:lang w:val="fr-CA"/>
        </w:rPr>
        <w:t xml:space="preserve">: </w:t>
      </w:r>
    </w:p>
    <w:p w14:paraId="5B366391" w14:textId="77777777" w:rsidR="00BA4EE8" w:rsidRDefault="00BA4EE8" w:rsidP="00BA4EE8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5096A0A5" w14:textId="77777777" w:rsidR="004F64D4" w:rsidRPr="00BA4EE8" w:rsidRDefault="004F64D4" w:rsidP="00BA4EE8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BA4EE8">
        <w:rPr>
          <w:rFonts w:ascii="Arial" w:hAnsi="Arial" w:cs="Arial"/>
          <w:sz w:val="24"/>
          <w:szCs w:val="24"/>
          <w:lang w:val="fr-CA"/>
        </w:rPr>
        <w:t>(</w:t>
      </w:r>
      <w:r w:rsidR="0005131F" w:rsidRPr="00BA4EE8">
        <w:rPr>
          <w:rFonts w:ascii="Arial" w:hAnsi="Arial" w:cs="Arial"/>
          <w:sz w:val="24"/>
          <w:szCs w:val="24"/>
          <w:lang w:val="fr-CA"/>
        </w:rPr>
        <w:t>Zone de texte :</w:t>
      </w:r>
      <w:r w:rsidR="000F688B" w:rsidRPr="00BA4EE8">
        <w:rPr>
          <w:rFonts w:ascii="Arial" w:hAnsi="Arial" w:cs="Arial"/>
          <w:sz w:val="24"/>
          <w:szCs w:val="24"/>
          <w:lang w:val="fr-CA"/>
        </w:rPr>
        <w:t xml:space="preserve"> Le conseil doit insérer du </w:t>
      </w:r>
      <w:r w:rsidRPr="00BA4EE8">
        <w:rPr>
          <w:rFonts w:ascii="Arial" w:hAnsi="Arial" w:cs="Arial"/>
          <w:sz w:val="24"/>
          <w:szCs w:val="24"/>
          <w:lang w:val="fr-CA"/>
        </w:rPr>
        <w:t>text</w:t>
      </w:r>
      <w:r w:rsidR="000F688B" w:rsidRPr="00BA4EE8">
        <w:rPr>
          <w:rFonts w:ascii="Arial" w:hAnsi="Arial" w:cs="Arial"/>
          <w:sz w:val="24"/>
          <w:szCs w:val="24"/>
          <w:lang w:val="fr-CA"/>
        </w:rPr>
        <w:t>e</w:t>
      </w:r>
      <w:r w:rsidRPr="00BA4EE8">
        <w:rPr>
          <w:rFonts w:ascii="Arial" w:hAnsi="Arial" w:cs="Arial"/>
          <w:sz w:val="24"/>
          <w:szCs w:val="24"/>
          <w:lang w:val="fr-CA"/>
        </w:rPr>
        <w:t xml:space="preserve"> </w:t>
      </w:r>
      <w:r w:rsidR="000F688B" w:rsidRPr="00BA4EE8">
        <w:rPr>
          <w:rFonts w:ascii="Arial" w:hAnsi="Arial" w:cs="Arial"/>
          <w:sz w:val="24"/>
          <w:szCs w:val="24"/>
          <w:lang w:val="fr-CA"/>
        </w:rPr>
        <w:t xml:space="preserve">concernant la </w:t>
      </w:r>
      <w:r w:rsidR="009E5E23" w:rsidRPr="00BA4EE8">
        <w:rPr>
          <w:rFonts w:ascii="Arial" w:hAnsi="Arial" w:cs="Arial"/>
          <w:sz w:val="24"/>
          <w:szCs w:val="24"/>
          <w:lang w:val="fr-CA"/>
        </w:rPr>
        <w:t>philosoph</w:t>
      </w:r>
      <w:r w:rsidR="000F688B" w:rsidRPr="00BA4EE8">
        <w:rPr>
          <w:rFonts w:ascii="Arial" w:hAnsi="Arial" w:cs="Arial"/>
          <w:sz w:val="24"/>
          <w:szCs w:val="24"/>
          <w:lang w:val="fr-CA"/>
        </w:rPr>
        <w:t>ie</w:t>
      </w:r>
      <w:r w:rsidRPr="00BA4EE8">
        <w:rPr>
          <w:rFonts w:ascii="Arial" w:hAnsi="Arial" w:cs="Arial"/>
          <w:sz w:val="24"/>
          <w:szCs w:val="24"/>
          <w:lang w:val="fr-CA"/>
        </w:rPr>
        <w:t>)</w:t>
      </w:r>
    </w:p>
    <w:p w14:paraId="3D9DB428" w14:textId="77777777" w:rsidR="00BA4EE8" w:rsidRDefault="00BA4EE8" w:rsidP="00BA4EE8">
      <w:pPr>
        <w:spacing w:after="0"/>
        <w:rPr>
          <w:rFonts w:ascii="Arial" w:hAnsi="Arial" w:cs="Arial"/>
          <w:b/>
          <w:color w:val="3333CC"/>
          <w:sz w:val="24"/>
          <w:szCs w:val="24"/>
          <w:lang w:val="fr-CA"/>
        </w:rPr>
      </w:pPr>
    </w:p>
    <w:p w14:paraId="661530AE" w14:textId="77777777" w:rsidR="00FF31E5" w:rsidRPr="00BA4EE8" w:rsidRDefault="00CF05BE" w:rsidP="001306E4">
      <w:pPr>
        <w:rPr>
          <w:rFonts w:ascii="Arial" w:hAnsi="Arial" w:cs="Arial"/>
          <w:b/>
          <w:color w:val="3333CC"/>
          <w:sz w:val="24"/>
          <w:szCs w:val="24"/>
          <w:lang w:val="fr-CA"/>
        </w:rPr>
      </w:pPr>
      <w:r w:rsidRPr="00BA4EE8">
        <w:rPr>
          <w:rFonts w:ascii="Arial" w:hAnsi="Arial" w:cs="Arial"/>
          <w:b/>
          <w:color w:val="3333CC"/>
          <w:sz w:val="24"/>
          <w:szCs w:val="24"/>
          <w:lang w:val="fr-CA"/>
        </w:rPr>
        <w:t>REMARQUE À L</w:t>
      </w:r>
      <w:r w:rsidR="005117AE" w:rsidRPr="00BA4EE8">
        <w:rPr>
          <w:rFonts w:ascii="Arial" w:hAnsi="Arial" w:cs="Arial"/>
          <w:b/>
          <w:color w:val="3333CC"/>
          <w:sz w:val="24"/>
          <w:szCs w:val="24"/>
          <w:lang w:val="fr-CA"/>
        </w:rPr>
        <w:t>’</w:t>
      </w:r>
      <w:r w:rsidRPr="00BA4EE8">
        <w:rPr>
          <w:rFonts w:ascii="Arial" w:hAnsi="Arial" w:cs="Arial"/>
          <w:b/>
          <w:color w:val="3333CC"/>
          <w:sz w:val="24"/>
          <w:szCs w:val="24"/>
          <w:lang w:val="fr-CA"/>
        </w:rPr>
        <w:t>INTENTION DES UTILISATEURS (</w:t>
      </w:r>
      <w:r w:rsidR="004609DF">
        <w:rPr>
          <w:rFonts w:ascii="Arial" w:hAnsi="Arial" w:cs="Arial"/>
          <w:b/>
          <w:color w:val="3333CC"/>
          <w:sz w:val="24"/>
          <w:szCs w:val="24"/>
          <w:lang w:val="fr-CA"/>
        </w:rPr>
        <w:t>retirer</w:t>
      </w:r>
      <w:r w:rsidRPr="00BA4EE8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 cette remarque avant </w:t>
      </w:r>
      <w:r w:rsidR="009A482B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 l’af</w:t>
      </w:r>
      <w:r w:rsidRPr="00BA4EE8">
        <w:rPr>
          <w:rFonts w:ascii="Arial" w:hAnsi="Arial" w:cs="Arial"/>
          <w:b/>
          <w:color w:val="3333CC"/>
          <w:sz w:val="24"/>
          <w:szCs w:val="24"/>
          <w:lang w:val="fr-CA"/>
        </w:rPr>
        <w:t>fichage)</w:t>
      </w:r>
    </w:p>
    <w:p w14:paraId="55F96E5B" w14:textId="77777777" w:rsidR="009E5E23" w:rsidRPr="00BA4EE8" w:rsidRDefault="00A103F7" w:rsidP="004D7B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3333CC"/>
          <w:sz w:val="24"/>
          <w:szCs w:val="24"/>
          <w:lang w:val="fr-CA"/>
        </w:rPr>
      </w:pPr>
      <w:r w:rsidRPr="00BA4EE8">
        <w:rPr>
          <w:rFonts w:ascii="Arial" w:hAnsi="Arial" w:cs="Arial"/>
          <w:color w:val="3333CC"/>
          <w:sz w:val="24"/>
          <w:szCs w:val="24"/>
          <w:lang w:val="fr-CA"/>
        </w:rPr>
        <w:t xml:space="preserve">La section </w:t>
      </w:r>
      <w:r w:rsidR="009A482B">
        <w:rPr>
          <w:rFonts w:ascii="Arial" w:hAnsi="Arial" w:cs="Arial"/>
          <w:color w:val="3333CC"/>
          <w:sz w:val="24"/>
          <w:szCs w:val="24"/>
          <w:lang w:val="fr-CA"/>
        </w:rPr>
        <w:t>suivante</w:t>
      </w:r>
      <w:r w:rsidR="009A482B" w:rsidRPr="00BA4EE8">
        <w:rPr>
          <w:rFonts w:ascii="Arial" w:hAnsi="Arial" w:cs="Arial"/>
          <w:color w:val="3333CC"/>
          <w:sz w:val="24"/>
          <w:szCs w:val="24"/>
          <w:lang w:val="fr-CA"/>
        </w:rPr>
        <w:t xml:space="preserve"> </w:t>
      </w:r>
      <w:r w:rsidRPr="00BA4EE8">
        <w:rPr>
          <w:rFonts w:ascii="Arial" w:hAnsi="Arial" w:cs="Arial"/>
          <w:color w:val="3333CC"/>
          <w:sz w:val="24"/>
          <w:szCs w:val="24"/>
          <w:lang w:val="fr-CA"/>
        </w:rPr>
        <w:t xml:space="preserve">est </w:t>
      </w:r>
      <w:r w:rsidR="009A482B">
        <w:rPr>
          <w:rFonts w:ascii="Arial" w:hAnsi="Arial" w:cs="Arial"/>
          <w:color w:val="3333CC"/>
          <w:sz w:val="24"/>
          <w:szCs w:val="24"/>
          <w:lang w:val="fr-CA"/>
        </w:rPr>
        <w:t>optionnelle</w:t>
      </w:r>
      <w:r w:rsidR="0025620C" w:rsidRPr="00BA4EE8">
        <w:rPr>
          <w:rFonts w:ascii="Arial" w:hAnsi="Arial" w:cs="Arial"/>
          <w:color w:val="3333CC"/>
          <w:sz w:val="24"/>
          <w:szCs w:val="24"/>
          <w:lang w:val="fr-CA"/>
        </w:rPr>
        <w:t>.</w:t>
      </w:r>
      <w:r w:rsidR="009E5E23" w:rsidRPr="00BA4EE8">
        <w:rPr>
          <w:rFonts w:ascii="Arial" w:hAnsi="Arial" w:cs="Arial"/>
          <w:color w:val="3333CC"/>
          <w:sz w:val="24"/>
          <w:szCs w:val="24"/>
          <w:lang w:val="fr-CA"/>
        </w:rPr>
        <w:t xml:space="preserve"> </w:t>
      </w:r>
      <w:r w:rsidRPr="00BA4EE8">
        <w:rPr>
          <w:rFonts w:ascii="Arial" w:hAnsi="Arial" w:cs="Arial"/>
          <w:color w:val="3333CC"/>
          <w:sz w:val="24"/>
          <w:szCs w:val="24"/>
          <w:lang w:val="fr-CA"/>
        </w:rPr>
        <w:t xml:space="preserve">Les conseils peuvent la </w:t>
      </w:r>
      <w:r w:rsidR="004609DF">
        <w:rPr>
          <w:rFonts w:ascii="Arial" w:hAnsi="Arial" w:cs="Arial"/>
          <w:color w:val="3333CC"/>
          <w:sz w:val="24"/>
          <w:szCs w:val="24"/>
          <w:lang w:val="fr-CA"/>
        </w:rPr>
        <w:t>retirer</w:t>
      </w:r>
      <w:r w:rsidRPr="00BA4EE8">
        <w:rPr>
          <w:rFonts w:ascii="Arial" w:hAnsi="Arial" w:cs="Arial"/>
          <w:color w:val="3333CC"/>
          <w:sz w:val="24"/>
          <w:szCs w:val="24"/>
          <w:lang w:val="fr-CA"/>
        </w:rPr>
        <w:t>.</w:t>
      </w:r>
    </w:p>
    <w:p w14:paraId="5D0B8F85" w14:textId="77777777" w:rsidR="00796C89" w:rsidRPr="00BA4EE8" w:rsidRDefault="00796C89" w:rsidP="00BA4EE8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1F8DC1D4" w14:textId="77777777" w:rsidR="004F64D4" w:rsidRPr="00BA4EE8" w:rsidRDefault="004D5CFF" w:rsidP="004D7B7C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BA4EE8">
        <w:rPr>
          <w:rFonts w:ascii="Arial" w:hAnsi="Arial" w:cs="Arial"/>
          <w:sz w:val="24"/>
          <w:szCs w:val="24"/>
          <w:lang w:val="fr-CA"/>
        </w:rPr>
        <w:t>Le conseil a un poste lié à la gestion énergétique.</w:t>
      </w:r>
    </w:p>
    <w:p w14:paraId="1C5193B2" w14:textId="77777777" w:rsidR="004F64D4" w:rsidRPr="00BA4EE8" w:rsidRDefault="004F64D4" w:rsidP="00BA4EE8">
      <w:pPr>
        <w:spacing w:after="0"/>
        <w:ind w:left="720"/>
        <w:rPr>
          <w:rFonts w:ascii="Arial" w:hAnsi="Arial" w:cs="Arial"/>
          <w:sz w:val="24"/>
          <w:szCs w:val="24"/>
          <w:lang w:val="fr-CA"/>
        </w:rPr>
      </w:pPr>
      <w:r w:rsidRPr="00BA4EE8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BA4EE8">
        <w:rPr>
          <w:rFonts w:ascii="Arial" w:hAnsi="Arial" w:cs="Arial"/>
          <w:sz w:val="24"/>
          <w:szCs w:val="24"/>
          <w:lang w:val="fr-CA"/>
        </w:rPr>
        <w:t xml:space="preserve"> </w:t>
      </w:r>
      <w:r w:rsidR="004D5CFF" w:rsidRPr="00BA4EE8">
        <w:rPr>
          <w:rFonts w:ascii="Arial" w:hAnsi="Arial" w:cs="Arial"/>
          <w:sz w:val="24"/>
          <w:szCs w:val="24"/>
          <w:lang w:val="fr-CA"/>
        </w:rPr>
        <w:t>À l</w:t>
      </w:r>
      <w:r w:rsidR="005117AE" w:rsidRPr="00BA4EE8">
        <w:rPr>
          <w:rFonts w:ascii="Arial" w:hAnsi="Arial" w:cs="Arial"/>
          <w:sz w:val="24"/>
          <w:szCs w:val="24"/>
          <w:lang w:val="fr-CA"/>
        </w:rPr>
        <w:t>’</w:t>
      </w:r>
      <w:r w:rsidR="004D5CFF" w:rsidRPr="00BA4EE8">
        <w:rPr>
          <w:rFonts w:ascii="Arial" w:hAnsi="Arial" w:cs="Arial"/>
          <w:sz w:val="24"/>
          <w:szCs w:val="24"/>
          <w:lang w:val="fr-CA"/>
        </w:rPr>
        <w:t>interne</w:t>
      </w:r>
    </w:p>
    <w:p w14:paraId="009BD78E" w14:textId="77777777" w:rsidR="004F64D4" w:rsidRPr="00BA4EE8" w:rsidRDefault="004F64D4" w:rsidP="00BA4EE8">
      <w:pPr>
        <w:spacing w:after="0"/>
        <w:ind w:left="720"/>
        <w:rPr>
          <w:rFonts w:ascii="Arial" w:hAnsi="Arial" w:cs="Arial"/>
          <w:sz w:val="24"/>
          <w:szCs w:val="24"/>
          <w:lang w:val="fr-CA"/>
        </w:rPr>
      </w:pPr>
      <w:r w:rsidRPr="00BA4EE8">
        <w:rPr>
          <w:rFonts w:ascii="Arial" w:hAnsi="Arial" w:cs="Arial"/>
          <w:sz w:val="24"/>
          <w:szCs w:val="24"/>
          <w:lang w:val="fr-CA"/>
        </w:rPr>
        <w:tab/>
      </w:r>
      <w:r w:rsidRPr="00BA4EE8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BA4EE8">
        <w:rPr>
          <w:rFonts w:ascii="Arial" w:hAnsi="Arial" w:cs="Arial"/>
          <w:sz w:val="24"/>
          <w:szCs w:val="24"/>
          <w:lang w:val="fr-CA"/>
        </w:rPr>
        <w:t xml:space="preserve">  </w:t>
      </w:r>
      <w:r w:rsidR="004D5CFF" w:rsidRPr="00BA4EE8">
        <w:rPr>
          <w:rFonts w:ascii="Arial" w:hAnsi="Arial" w:cs="Arial"/>
          <w:sz w:val="24"/>
          <w:szCs w:val="24"/>
          <w:lang w:val="fr-CA"/>
        </w:rPr>
        <w:t>À temps plein</w:t>
      </w:r>
    </w:p>
    <w:p w14:paraId="75A9056D" w14:textId="77777777" w:rsidR="004F64D4" w:rsidRPr="00BA4EE8" w:rsidRDefault="004F64D4" w:rsidP="00BA4EE8">
      <w:pPr>
        <w:spacing w:after="0"/>
        <w:ind w:left="720"/>
        <w:rPr>
          <w:rFonts w:ascii="Arial" w:hAnsi="Arial" w:cs="Arial"/>
          <w:sz w:val="24"/>
          <w:szCs w:val="24"/>
          <w:lang w:val="fr-CA"/>
        </w:rPr>
      </w:pPr>
      <w:r w:rsidRPr="00BA4EE8">
        <w:rPr>
          <w:rFonts w:ascii="Arial" w:hAnsi="Arial" w:cs="Arial"/>
          <w:sz w:val="24"/>
          <w:szCs w:val="24"/>
          <w:lang w:val="fr-CA"/>
        </w:rPr>
        <w:tab/>
      </w:r>
      <w:r w:rsidRPr="00BA4EE8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BA4EE8">
        <w:rPr>
          <w:rFonts w:ascii="Arial" w:hAnsi="Arial" w:cs="Arial"/>
          <w:sz w:val="24"/>
          <w:szCs w:val="24"/>
          <w:lang w:val="fr-CA"/>
        </w:rPr>
        <w:t xml:space="preserve">  </w:t>
      </w:r>
      <w:r w:rsidR="004D5CFF" w:rsidRPr="00BA4EE8">
        <w:rPr>
          <w:rFonts w:ascii="Arial" w:hAnsi="Arial" w:cs="Arial"/>
          <w:sz w:val="24"/>
          <w:szCs w:val="24"/>
          <w:lang w:val="fr-CA"/>
        </w:rPr>
        <w:t>À temps partiel</w:t>
      </w:r>
    </w:p>
    <w:p w14:paraId="70421231" w14:textId="77777777" w:rsidR="004F64D4" w:rsidRPr="00BA4EE8" w:rsidRDefault="004F64D4" w:rsidP="00BA4EE8">
      <w:pPr>
        <w:spacing w:after="0"/>
        <w:ind w:left="720"/>
        <w:rPr>
          <w:rFonts w:ascii="Arial" w:hAnsi="Arial" w:cs="Arial"/>
          <w:sz w:val="24"/>
          <w:szCs w:val="24"/>
          <w:lang w:val="fr-CA"/>
        </w:rPr>
      </w:pPr>
      <w:r w:rsidRPr="00BA4EE8">
        <w:rPr>
          <w:rFonts w:ascii="Arial" w:hAnsi="Arial" w:cs="Arial"/>
          <w:sz w:val="24"/>
          <w:szCs w:val="24"/>
          <w:lang w:val="fr-CA"/>
        </w:rPr>
        <w:tab/>
      </w:r>
      <w:r w:rsidRPr="00BA4EE8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BA4EE8">
        <w:rPr>
          <w:rFonts w:ascii="Arial" w:hAnsi="Arial" w:cs="Arial"/>
          <w:sz w:val="24"/>
          <w:szCs w:val="24"/>
          <w:lang w:val="fr-CA"/>
        </w:rPr>
        <w:t xml:space="preserve">  </w:t>
      </w:r>
      <w:r w:rsidR="004D5CFF" w:rsidRPr="00BA4EE8">
        <w:rPr>
          <w:rFonts w:ascii="Arial" w:hAnsi="Arial" w:cs="Arial"/>
          <w:sz w:val="24"/>
          <w:szCs w:val="24"/>
          <w:lang w:val="fr-CA"/>
        </w:rPr>
        <w:t>Poste partagé</w:t>
      </w:r>
    </w:p>
    <w:p w14:paraId="31C0E740" w14:textId="77777777" w:rsidR="004F64D4" w:rsidRPr="00BA4EE8" w:rsidRDefault="004F64D4" w:rsidP="00BA4EE8">
      <w:pPr>
        <w:spacing w:after="0"/>
        <w:ind w:left="720"/>
        <w:rPr>
          <w:rFonts w:ascii="Arial" w:hAnsi="Arial" w:cs="Arial"/>
          <w:sz w:val="24"/>
          <w:szCs w:val="24"/>
          <w:lang w:val="fr-CA"/>
        </w:rPr>
      </w:pPr>
      <w:r w:rsidRPr="00BA4EE8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BA4EE8">
        <w:rPr>
          <w:rFonts w:ascii="Arial" w:hAnsi="Arial" w:cs="Arial"/>
          <w:sz w:val="24"/>
          <w:szCs w:val="24"/>
          <w:lang w:val="fr-CA"/>
        </w:rPr>
        <w:t xml:space="preserve"> Contrat</w:t>
      </w:r>
      <w:r w:rsidR="004D5CFF" w:rsidRPr="00BA4EE8">
        <w:rPr>
          <w:rFonts w:ascii="Arial" w:hAnsi="Arial" w:cs="Arial"/>
          <w:sz w:val="24"/>
          <w:szCs w:val="24"/>
          <w:lang w:val="fr-CA"/>
        </w:rPr>
        <w:t xml:space="preserve"> avec un tiers</w:t>
      </w:r>
    </w:p>
    <w:p w14:paraId="5074490E" w14:textId="77777777" w:rsidR="004F64D4" w:rsidRPr="00BA4EE8" w:rsidRDefault="004F64D4" w:rsidP="00BA4EE8">
      <w:pPr>
        <w:spacing w:after="0"/>
        <w:ind w:left="720"/>
        <w:rPr>
          <w:rFonts w:ascii="Arial" w:hAnsi="Arial" w:cs="Arial"/>
          <w:sz w:val="24"/>
          <w:szCs w:val="24"/>
          <w:lang w:val="fr-CA"/>
        </w:rPr>
      </w:pPr>
      <w:r w:rsidRPr="00BA4EE8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BA4EE8">
        <w:rPr>
          <w:rFonts w:ascii="Arial" w:hAnsi="Arial" w:cs="Arial"/>
          <w:sz w:val="24"/>
          <w:szCs w:val="24"/>
          <w:lang w:val="fr-CA"/>
        </w:rPr>
        <w:t xml:space="preserve"> </w:t>
      </w:r>
      <w:r w:rsidR="004D5CFF" w:rsidRPr="00BA4EE8">
        <w:rPr>
          <w:rFonts w:ascii="Arial" w:hAnsi="Arial" w:cs="Arial"/>
          <w:sz w:val="24"/>
          <w:szCs w:val="24"/>
          <w:lang w:val="fr-CA"/>
        </w:rPr>
        <w:t>Aucun</w:t>
      </w:r>
    </w:p>
    <w:p w14:paraId="182390E1" w14:textId="77777777" w:rsidR="004F64D4" w:rsidRPr="00BA4EE8" w:rsidRDefault="004F64D4" w:rsidP="00BA4EE8">
      <w:pPr>
        <w:spacing w:after="0"/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14:paraId="2779C5B5" w14:textId="77777777" w:rsidR="00084373" w:rsidRPr="00BA4EE8" w:rsidRDefault="007B40BF" w:rsidP="004D7B7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fr-CA"/>
        </w:rPr>
      </w:pPr>
      <w:r w:rsidRPr="00BA4EE8">
        <w:rPr>
          <w:rFonts w:ascii="Arial" w:hAnsi="Arial" w:cs="Arial"/>
          <w:sz w:val="24"/>
          <w:szCs w:val="24"/>
          <w:lang w:val="fr-CA"/>
        </w:rPr>
        <w:t>Stratégies de gestion énerg</w:t>
      </w:r>
      <w:r w:rsidR="006E4ECB" w:rsidRPr="00BA4EE8">
        <w:rPr>
          <w:rFonts w:ascii="Arial" w:hAnsi="Arial" w:cs="Arial"/>
          <w:sz w:val="24"/>
          <w:szCs w:val="24"/>
          <w:lang w:val="fr-CA"/>
        </w:rPr>
        <w:t>étique</w:t>
      </w:r>
    </w:p>
    <w:p w14:paraId="05A26C8D" w14:textId="77777777" w:rsidR="00084373" w:rsidRPr="00BA4EE8" w:rsidRDefault="007B40BF" w:rsidP="005354F5">
      <w:pPr>
        <w:rPr>
          <w:rFonts w:ascii="Arial" w:hAnsi="Arial" w:cs="Arial"/>
          <w:sz w:val="24"/>
          <w:szCs w:val="24"/>
          <w:lang w:val="fr-CA"/>
        </w:rPr>
      </w:pPr>
      <w:r w:rsidRPr="00BA4EE8">
        <w:rPr>
          <w:rFonts w:ascii="Arial" w:hAnsi="Arial" w:cs="Arial"/>
          <w:sz w:val="24"/>
          <w:szCs w:val="24"/>
          <w:lang w:val="fr-CA"/>
        </w:rPr>
        <w:t xml:space="preserve">Il </w:t>
      </w:r>
      <w:r w:rsidR="000D460A" w:rsidRPr="00BA4EE8">
        <w:rPr>
          <w:rFonts w:ascii="Arial" w:hAnsi="Arial" w:cs="Arial"/>
          <w:sz w:val="24"/>
          <w:szCs w:val="24"/>
          <w:lang w:val="fr-CA"/>
        </w:rPr>
        <w:t xml:space="preserve">existe </w:t>
      </w:r>
      <w:r w:rsidRPr="00BA4EE8">
        <w:rPr>
          <w:rFonts w:ascii="Arial" w:hAnsi="Arial" w:cs="Arial"/>
          <w:sz w:val="24"/>
          <w:szCs w:val="24"/>
          <w:lang w:val="fr-CA"/>
        </w:rPr>
        <w:t xml:space="preserve">quatre grandes catégories de stratégies de gestion </w:t>
      </w:r>
      <w:r w:rsidR="006E4ECB" w:rsidRPr="00BA4EE8">
        <w:rPr>
          <w:rFonts w:ascii="Arial" w:hAnsi="Arial" w:cs="Arial"/>
          <w:sz w:val="24"/>
          <w:szCs w:val="24"/>
          <w:lang w:val="fr-CA"/>
        </w:rPr>
        <w:t>énergétique</w:t>
      </w:r>
    </w:p>
    <w:p w14:paraId="432B0EC0" w14:textId="77777777" w:rsidR="00216A4C" w:rsidRPr="005354F5" w:rsidRDefault="007E49BC" w:rsidP="004D7B7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5354F5">
        <w:rPr>
          <w:rFonts w:ascii="Arial" w:hAnsi="Arial" w:cs="Arial"/>
          <w:sz w:val="24"/>
          <w:szCs w:val="24"/>
          <w:lang w:val="fr-CA"/>
        </w:rPr>
        <w:t>É</w:t>
      </w:r>
      <w:r w:rsidR="007B40BF" w:rsidRPr="005354F5">
        <w:rPr>
          <w:rFonts w:ascii="Arial" w:hAnsi="Arial" w:cs="Arial"/>
          <w:sz w:val="24"/>
          <w:szCs w:val="24"/>
          <w:lang w:val="fr-CA"/>
        </w:rPr>
        <w:t>nergie</w:t>
      </w:r>
      <w:r w:rsidRPr="005354F5">
        <w:rPr>
          <w:rFonts w:ascii="Arial" w:hAnsi="Arial" w:cs="Arial"/>
          <w:sz w:val="24"/>
          <w:szCs w:val="24"/>
          <w:lang w:val="fr-CA"/>
        </w:rPr>
        <w:t xml:space="preserve"> renouvelable</w:t>
      </w:r>
    </w:p>
    <w:p w14:paraId="65E1B80F" w14:textId="77777777" w:rsidR="00084373" w:rsidRPr="005354F5" w:rsidRDefault="007B40BF" w:rsidP="004D7B7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5354F5">
        <w:rPr>
          <w:rFonts w:ascii="Arial" w:hAnsi="Arial" w:cs="Arial"/>
          <w:sz w:val="24"/>
          <w:szCs w:val="24"/>
          <w:lang w:val="fr-CA"/>
        </w:rPr>
        <w:t xml:space="preserve">Conception, </w:t>
      </w:r>
      <w:r w:rsidR="00084373" w:rsidRPr="005354F5">
        <w:rPr>
          <w:rFonts w:ascii="Arial" w:hAnsi="Arial" w:cs="Arial"/>
          <w:sz w:val="24"/>
          <w:szCs w:val="24"/>
          <w:lang w:val="fr-CA"/>
        </w:rPr>
        <w:t>construction</w:t>
      </w:r>
      <w:r w:rsidRPr="005354F5">
        <w:rPr>
          <w:rFonts w:ascii="Arial" w:hAnsi="Arial" w:cs="Arial"/>
          <w:sz w:val="24"/>
          <w:szCs w:val="24"/>
          <w:lang w:val="fr-CA"/>
        </w:rPr>
        <w:t xml:space="preserve"> et </w:t>
      </w:r>
      <w:r w:rsidR="00E66416" w:rsidRPr="005354F5">
        <w:rPr>
          <w:rFonts w:ascii="Arial" w:hAnsi="Arial" w:cs="Arial"/>
          <w:sz w:val="24"/>
          <w:szCs w:val="24"/>
          <w:lang w:val="fr-CA"/>
        </w:rPr>
        <w:t>rénovation</w:t>
      </w:r>
    </w:p>
    <w:p w14:paraId="1F5F0F43" w14:textId="77777777" w:rsidR="0058606A" w:rsidRPr="005354F5" w:rsidRDefault="0058606A" w:rsidP="004D7B7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5354F5">
        <w:rPr>
          <w:rFonts w:ascii="Arial" w:hAnsi="Arial" w:cs="Arial"/>
          <w:sz w:val="24"/>
          <w:szCs w:val="24"/>
          <w:lang w:val="fr-CA"/>
        </w:rPr>
        <w:t>Op</w:t>
      </w:r>
      <w:r w:rsidR="007B40BF" w:rsidRPr="005354F5">
        <w:rPr>
          <w:rFonts w:ascii="Arial" w:hAnsi="Arial" w:cs="Arial"/>
          <w:sz w:val="24"/>
          <w:szCs w:val="24"/>
          <w:lang w:val="fr-CA"/>
        </w:rPr>
        <w:t>é</w:t>
      </w:r>
      <w:r w:rsidRPr="005354F5">
        <w:rPr>
          <w:rFonts w:ascii="Arial" w:hAnsi="Arial" w:cs="Arial"/>
          <w:sz w:val="24"/>
          <w:szCs w:val="24"/>
          <w:lang w:val="fr-CA"/>
        </w:rPr>
        <w:t xml:space="preserve">rations </w:t>
      </w:r>
      <w:r w:rsidR="007B40BF" w:rsidRPr="005354F5">
        <w:rPr>
          <w:rFonts w:ascii="Arial" w:hAnsi="Arial" w:cs="Arial"/>
          <w:sz w:val="24"/>
          <w:szCs w:val="24"/>
          <w:lang w:val="fr-CA"/>
        </w:rPr>
        <w:t>et entretien</w:t>
      </w:r>
    </w:p>
    <w:p w14:paraId="1CD941D4" w14:textId="77777777" w:rsidR="00084373" w:rsidRPr="005354F5" w:rsidRDefault="007B40BF" w:rsidP="004D7B7C">
      <w:pPr>
        <w:pStyle w:val="ListParagraph"/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  <w:lang w:val="fr-CA"/>
        </w:rPr>
      </w:pPr>
      <w:r w:rsidRPr="005354F5">
        <w:rPr>
          <w:rFonts w:ascii="Arial" w:hAnsi="Arial" w:cs="Arial"/>
          <w:sz w:val="24"/>
          <w:szCs w:val="24"/>
          <w:lang w:val="fr-CA"/>
        </w:rPr>
        <w:t>Comportement</w:t>
      </w:r>
      <w:r w:rsidR="000D460A" w:rsidRPr="005354F5">
        <w:rPr>
          <w:rFonts w:ascii="Arial" w:hAnsi="Arial" w:cs="Arial"/>
          <w:sz w:val="24"/>
          <w:szCs w:val="24"/>
          <w:lang w:val="fr-CA"/>
        </w:rPr>
        <w:t>s</w:t>
      </w:r>
      <w:r w:rsidRPr="005354F5">
        <w:rPr>
          <w:rFonts w:ascii="Arial" w:hAnsi="Arial" w:cs="Arial"/>
          <w:sz w:val="24"/>
          <w:szCs w:val="24"/>
          <w:lang w:val="fr-CA"/>
        </w:rPr>
        <w:t xml:space="preserve"> des o</w:t>
      </w:r>
      <w:r w:rsidR="00084373" w:rsidRPr="005354F5">
        <w:rPr>
          <w:rFonts w:ascii="Arial" w:hAnsi="Arial" w:cs="Arial"/>
          <w:sz w:val="24"/>
          <w:szCs w:val="24"/>
          <w:lang w:val="fr-CA"/>
        </w:rPr>
        <w:t>ccupant</w:t>
      </w:r>
      <w:r w:rsidRPr="005354F5">
        <w:rPr>
          <w:rFonts w:ascii="Arial" w:hAnsi="Arial" w:cs="Arial"/>
          <w:sz w:val="24"/>
          <w:szCs w:val="24"/>
          <w:lang w:val="fr-CA"/>
        </w:rPr>
        <w:t>s</w:t>
      </w:r>
    </w:p>
    <w:p w14:paraId="55BF163D" w14:textId="77777777" w:rsidR="00754B2D" w:rsidRDefault="007E49BC" w:rsidP="005354F5">
      <w:pPr>
        <w:rPr>
          <w:rFonts w:ascii="Arial" w:hAnsi="Arial" w:cs="Arial"/>
          <w:sz w:val="24"/>
          <w:szCs w:val="24"/>
          <w:lang w:val="fr-CA"/>
        </w:rPr>
      </w:pPr>
      <w:r w:rsidRPr="005354F5">
        <w:rPr>
          <w:rFonts w:ascii="Arial" w:hAnsi="Arial" w:cs="Arial"/>
          <w:sz w:val="24"/>
          <w:szCs w:val="24"/>
          <w:lang w:val="fr-CA"/>
        </w:rPr>
        <w:t>É</w:t>
      </w:r>
      <w:r w:rsidR="000A7257" w:rsidRPr="005354F5">
        <w:rPr>
          <w:rFonts w:ascii="Arial" w:hAnsi="Arial" w:cs="Arial"/>
          <w:sz w:val="24"/>
          <w:szCs w:val="24"/>
          <w:lang w:val="fr-CA"/>
        </w:rPr>
        <w:t>nergie r</w:t>
      </w:r>
      <w:r w:rsidR="00754B2D" w:rsidRPr="005354F5">
        <w:rPr>
          <w:rFonts w:ascii="Arial" w:hAnsi="Arial" w:cs="Arial"/>
          <w:sz w:val="24"/>
          <w:szCs w:val="24"/>
          <w:lang w:val="fr-CA"/>
        </w:rPr>
        <w:t>en</w:t>
      </w:r>
      <w:r w:rsidR="000A7257" w:rsidRPr="005354F5">
        <w:rPr>
          <w:rFonts w:ascii="Arial" w:hAnsi="Arial" w:cs="Arial"/>
          <w:sz w:val="24"/>
          <w:szCs w:val="24"/>
          <w:lang w:val="fr-CA"/>
        </w:rPr>
        <w:t>ouvelable</w:t>
      </w:r>
    </w:p>
    <w:p w14:paraId="1EC51328" w14:textId="77777777" w:rsidR="009A482B" w:rsidRDefault="009A482B" w:rsidP="005354F5">
      <w:pPr>
        <w:rPr>
          <w:rFonts w:ascii="Arial" w:hAnsi="Arial" w:cs="Arial"/>
          <w:sz w:val="24"/>
          <w:szCs w:val="24"/>
          <w:lang w:val="fr-CA"/>
        </w:rPr>
      </w:pPr>
    </w:p>
    <w:p w14:paraId="097C95B7" w14:textId="77777777" w:rsidR="009A482B" w:rsidRPr="005354F5" w:rsidRDefault="009A482B" w:rsidP="009A482B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</w:t>
      </w:r>
      <w:r w:rsidRPr="005354F5">
        <w:rPr>
          <w:rFonts w:ascii="Arial" w:hAnsi="Arial" w:cs="Arial"/>
          <w:sz w:val="24"/>
          <w:szCs w:val="24"/>
          <w:lang w:val="fr-CA"/>
        </w:rPr>
        <w:t xml:space="preserve">’énergie renouvelable est une stratégie qui vise à réduire la consommation </w:t>
      </w:r>
      <w:r>
        <w:rPr>
          <w:rFonts w:ascii="Arial" w:hAnsi="Arial" w:cs="Arial"/>
          <w:sz w:val="24"/>
          <w:szCs w:val="24"/>
          <w:lang w:val="fr-CA"/>
        </w:rPr>
        <w:t>d’énergie d’un conseil</w:t>
      </w:r>
      <w:r w:rsidRPr="005354F5">
        <w:rPr>
          <w:rFonts w:ascii="Arial" w:hAnsi="Arial" w:cs="Arial"/>
          <w:sz w:val="24"/>
          <w:szCs w:val="24"/>
          <w:lang w:val="fr-CA"/>
        </w:rPr>
        <w:t xml:space="preserve"> provenant du réseau de distribution d’électricité de la province.</w:t>
      </w:r>
      <w:r>
        <w:rPr>
          <w:rFonts w:ascii="Arial" w:hAnsi="Arial" w:cs="Arial"/>
          <w:sz w:val="24"/>
          <w:szCs w:val="24"/>
          <w:lang w:val="fr-CA"/>
        </w:rPr>
        <w:t xml:space="preserve">  Elle consiste de l’utilisation;</w:t>
      </w:r>
    </w:p>
    <w:p w14:paraId="0B883918" w14:textId="77777777" w:rsidR="005354F5" w:rsidRDefault="00727E5D" w:rsidP="004D7B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5354F5">
        <w:rPr>
          <w:rFonts w:ascii="Arial" w:hAnsi="Arial" w:cs="Arial"/>
          <w:sz w:val="24"/>
          <w:szCs w:val="24"/>
          <w:lang w:val="fr-CA"/>
        </w:rPr>
        <w:t>de panneaux solaires</w:t>
      </w:r>
      <w:r w:rsidR="00754B2D" w:rsidRPr="005354F5">
        <w:rPr>
          <w:rFonts w:ascii="Arial" w:hAnsi="Arial" w:cs="Arial"/>
          <w:sz w:val="24"/>
          <w:szCs w:val="24"/>
          <w:lang w:val="fr-CA"/>
        </w:rPr>
        <w:t xml:space="preserve">, </w:t>
      </w:r>
    </w:p>
    <w:p w14:paraId="0402F642" w14:textId="77777777" w:rsidR="005354F5" w:rsidRDefault="00727E5D" w:rsidP="004D7B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5354F5">
        <w:rPr>
          <w:rFonts w:ascii="Arial" w:hAnsi="Arial" w:cs="Arial"/>
          <w:sz w:val="24"/>
          <w:szCs w:val="24"/>
          <w:lang w:val="fr-CA"/>
        </w:rPr>
        <w:t>d</w:t>
      </w:r>
      <w:r w:rsidR="005117AE" w:rsidRPr="005354F5">
        <w:rPr>
          <w:rFonts w:ascii="Arial" w:hAnsi="Arial" w:cs="Arial"/>
          <w:sz w:val="24"/>
          <w:szCs w:val="24"/>
          <w:lang w:val="fr-CA"/>
        </w:rPr>
        <w:t>’</w:t>
      </w:r>
      <w:r w:rsidRPr="005354F5">
        <w:rPr>
          <w:rFonts w:ascii="Arial" w:hAnsi="Arial" w:cs="Arial"/>
          <w:sz w:val="24"/>
          <w:szCs w:val="24"/>
          <w:lang w:val="fr-CA"/>
        </w:rPr>
        <w:t xml:space="preserve">éoliennes, </w:t>
      </w:r>
      <w:r w:rsidR="00754B2D" w:rsidRPr="005354F5">
        <w:rPr>
          <w:rFonts w:ascii="Arial" w:hAnsi="Arial" w:cs="Arial"/>
          <w:sz w:val="24"/>
          <w:szCs w:val="24"/>
          <w:lang w:val="fr-CA"/>
        </w:rPr>
        <w:t>etc.</w:t>
      </w:r>
      <w:r w:rsidRPr="005354F5">
        <w:rPr>
          <w:rFonts w:ascii="Arial" w:hAnsi="Arial" w:cs="Arial"/>
          <w:sz w:val="24"/>
          <w:szCs w:val="24"/>
          <w:lang w:val="fr-CA"/>
        </w:rPr>
        <w:t>,</w:t>
      </w:r>
    </w:p>
    <w:p w14:paraId="00ADFFB9" w14:textId="77777777" w:rsidR="0090210F" w:rsidRPr="0090210F" w:rsidRDefault="0090210F" w:rsidP="0090210F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2E380319" w14:textId="77777777" w:rsidR="00754B2D" w:rsidRPr="005354F5" w:rsidRDefault="0069007B" w:rsidP="00BA4EE8">
      <w:pPr>
        <w:spacing w:after="0"/>
        <w:rPr>
          <w:rFonts w:ascii="Arial" w:hAnsi="Arial" w:cs="Arial"/>
          <w:b/>
          <w:sz w:val="24"/>
          <w:szCs w:val="24"/>
          <w:lang w:val="fr-CA"/>
        </w:rPr>
      </w:pPr>
      <w:r w:rsidRPr="005354F5">
        <w:rPr>
          <w:rFonts w:ascii="Arial" w:hAnsi="Arial" w:cs="Arial"/>
          <w:sz w:val="24"/>
          <w:szCs w:val="24"/>
          <w:lang w:val="fr-CA"/>
        </w:rPr>
        <w:t>Pour voir la liste des projets du conseil liés à l</w:t>
      </w:r>
      <w:r w:rsidR="005117AE" w:rsidRPr="005354F5">
        <w:rPr>
          <w:rFonts w:ascii="Arial" w:hAnsi="Arial" w:cs="Arial"/>
          <w:sz w:val="24"/>
          <w:szCs w:val="24"/>
          <w:lang w:val="fr-CA"/>
        </w:rPr>
        <w:t>’</w:t>
      </w:r>
      <w:r w:rsidRPr="005354F5">
        <w:rPr>
          <w:rFonts w:ascii="Arial" w:hAnsi="Arial" w:cs="Arial"/>
          <w:sz w:val="24"/>
          <w:szCs w:val="24"/>
          <w:lang w:val="fr-CA"/>
        </w:rPr>
        <w:t>énergie renouvelable</w:t>
      </w:r>
      <w:r w:rsidR="00754B2D" w:rsidRPr="005354F5">
        <w:rPr>
          <w:rFonts w:ascii="Arial" w:hAnsi="Arial" w:cs="Arial"/>
          <w:sz w:val="24"/>
          <w:szCs w:val="24"/>
          <w:lang w:val="fr-CA"/>
        </w:rPr>
        <w:t xml:space="preserve">, </w:t>
      </w:r>
      <w:r w:rsidRPr="005354F5">
        <w:rPr>
          <w:rFonts w:ascii="Arial" w:hAnsi="Arial" w:cs="Arial"/>
          <w:sz w:val="24"/>
          <w:szCs w:val="24"/>
          <w:lang w:val="fr-CA"/>
        </w:rPr>
        <w:t>se reporter à l</w:t>
      </w:r>
      <w:r w:rsidR="005117AE" w:rsidRPr="005354F5">
        <w:rPr>
          <w:rFonts w:ascii="Arial" w:hAnsi="Arial" w:cs="Arial"/>
          <w:sz w:val="24"/>
          <w:szCs w:val="24"/>
          <w:lang w:val="fr-CA"/>
        </w:rPr>
        <w:t>’</w:t>
      </w:r>
      <w:r w:rsidRPr="005354F5">
        <w:rPr>
          <w:rFonts w:ascii="Arial" w:hAnsi="Arial" w:cs="Arial"/>
          <w:b/>
          <w:sz w:val="24"/>
          <w:szCs w:val="24"/>
          <w:lang w:val="fr-CA"/>
        </w:rPr>
        <w:t>onglet </w:t>
      </w:r>
      <w:r w:rsidR="00E01A2A" w:rsidRPr="005354F5">
        <w:rPr>
          <w:rFonts w:ascii="Arial" w:hAnsi="Arial" w:cs="Arial"/>
          <w:b/>
          <w:sz w:val="24"/>
          <w:szCs w:val="24"/>
          <w:lang w:val="fr-CA"/>
        </w:rPr>
        <w:t>App </w:t>
      </w:r>
      <w:r w:rsidRPr="005354F5">
        <w:rPr>
          <w:rFonts w:ascii="Arial" w:hAnsi="Arial" w:cs="Arial"/>
          <w:b/>
          <w:sz w:val="24"/>
          <w:szCs w:val="24"/>
          <w:lang w:val="fr-CA"/>
        </w:rPr>
        <w:t>A</w:t>
      </w:r>
      <w:r w:rsidR="002725BA" w:rsidRPr="005354F5">
        <w:rPr>
          <w:rFonts w:ascii="Arial" w:hAnsi="Arial" w:cs="Arial"/>
          <w:b/>
          <w:sz w:val="24"/>
          <w:szCs w:val="24"/>
          <w:lang w:val="fr-CA"/>
        </w:rPr>
        <w:t xml:space="preserve"> – Énergie renouvelable </w:t>
      </w:r>
      <w:r w:rsidRPr="005354F5">
        <w:rPr>
          <w:rFonts w:ascii="Arial" w:hAnsi="Arial" w:cs="Arial"/>
          <w:b/>
          <w:sz w:val="24"/>
          <w:szCs w:val="24"/>
          <w:lang w:val="fr-CA"/>
        </w:rPr>
        <w:t xml:space="preserve">du fichier Calcul des objectifs en matière de conservation pour </w:t>
      </w:r>
      <w:r w:rsidR="009A482B">
        <w:rPr>
          <w:rFonts w:ascii="Arial" w:hAnsi="Arial" w:cs="Arial"/>
          <w:b/>
          <w:sz w:val="24"/>
          <w:szCs w:val="24"/>
          <w:lang w:val="fr-CA"/>
        </w:rPr>
        <w:t xml:space="preserve">l’année financière </w:t>
      </w:r>
      <w:r w:rsidR="003A7EA9" w:rsidRPr="005354F5">
        <w:rPr>
          <w:rFonts w:ascii="Arial" w:hAnsi="Arial" w:cs="Arial"/>
          <w:b/>
          <w:sz w:val="24"/>
          <w:szCs w:val="24"/>
          <w:lang w:val="fr-CA"/>
        </w:rPr>
        <w:t xml:space="preserve">2019 </w:t>
      </w:r>
      <w:r w:rsidRPr="005354F5">
        <w:rPr>
          <w:rFonts w:ascii="Arial" w:hAnsi="Arial" w:cs="Arial"/>
          <w:b/>
          <w:sz w:val="24"/>
          <w:szCs w:val="24"/>
          <w:lang w:val="fr-CA"/>
        </w:rPr>
        <w:t>à</w:t>
      </w:r>
      <w:r w:rsidR="009A482B">
        <w:rPr>
          <w:rFonts w:ascii="Arial" w:hAnsi="Arial" w:cs="Arial"/>
          <w:b/>
          <w:sz w:val="24"/>
          <w:szCs w:val="24"/>
          <w:lang w:val="fr-CA"/>
        </w:rPr>
        <w:t xml:space="preserve"> l’année financière</w:t>
      </w:r>
      <w:r w:rsidRPr="005354F5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3A7EA9" w:rsidRPr="005354F5">
        <w:rPr>
          <w:rFonts w:ascii="Arial" w:hAnsi="Arial" w:cs="Arial"/>
          <w:b/>
          <w:sz w:val="24"/>
          <w:szCs w:val="24"/>
          <w:lang w:val="fr-CA"/>
        </w:rPr>
        <w:t>2023</w:t>
      </w:r>
      <w:r w:rsidR="00754B2D" w:rsidRPr="005354F5">
        <w:rPr>
          <w:rFonts w:ascii="Arial" w:hAnsi="Arial" w:cs="Arial"/>
          <w:b/>
          <w:sz w:val="24"/>
          <w:szCs w:val="24"/>
          <w:lang w:val="fr-CA"/>
        </w:rPr>
        <w:t>.</w:t>
      </w:r>
    </w:p>
    <w:p w14:paraId="35DB93FA" w14:textId="77777777" w:rsidR="001F5456" w:rsidRPr="00A52CEB" w:rsidRDefault="001F5456">
      <w:pPr>
        <w:rPr>
          <w:rFonts w:ascii="Arial" w:hAnsi="Arial" w:cs="Arial"/>
          <w:b/>
          <w:i/>
          <w:color w:val="FF0000"/>
          <w:sz w:val="24"/>
          <w:szCs w:val="24"/>
          <w:lang w:val="fr-CA"/>
        </w:rPr>
      </w:pPr>
    </w:p>
    <w:p w14:paraId="43C89E25" w14:textId="77777777" w:rsidR="004E498F" w:rsidRPr="005354F5" w:rsidRDefault="00CF05BE" w:rsidP="005354F5">
      <w:pPr>
        <w:rPr>
          <w:rFonts w:ascii="Arial" w:hAnsi="Arial" w:cs="Arial"/>
          <w:b/>
          <w:color w:val="3333CC"/>
          <w:sz w:val="24"/>
          <w:szCs w:val="24"/>
          <w:lang w:val="fr-CA"/>
        </w:rPr>
      </w:pPr>
      <w:r w:rsidRPr="005354F5">
        <w:rPr>
          <w:rFonts w:ascii="Arial" w:hAnsi="Arial" w:cs="Arial"/>
          <w:b/>
          <w:color w:val="3333CC"/>
          <w:sz w:val="24"/>
          <w:szCs w:val="24"/>
          <w:lang w:val="fr-CA"/>
        </w:rPr>
        <w:t>REMARQUE À L</w:t>
      </w:r>
      <w:r w:rsidR="005117AE" w:rsidRPr="005354F5">
        <w:rPr>
          <w:rFonts w:ascii="Arial" w:hAnsi="Arial" w:cs="Arial"/>
          <w:b/>
          <w:color w:val="3333CC"/>
          <w:sz w:val="24"/>
          <w:szCs w:val="24"/>
          <w:lang w:val="fr-CA"/>
        </w:rPr>
        <w:t>’</w:t>
      </w:r>
      <w:r w:rsidRPr="005354F5">
        <w:rPr>
          <w:rFonts w:ascii="Arial" w:hAnsi="Arial" w:cs="Arial"/>
          <w:b/>
          <w:color w:val="3333CC"/>
          <w:sz w:val="24"/>
          <w:szCs w:val="24"/>
          <w:lang w:val="fr-CA"/>
        </w:rPr>
        <w:t>INTENTION DES UTILISATEURS (</w:t>
      </w:r>
      <w:r w:rsidR="004609DF">
        <w:rPr>
          <w:rFonts w:ascii="Arial" w:hAnsi="Arial" w:cs="Arial"/>
          <w:b/>
          <w:color w:val="3333CC"/>
          <w:sz w:val="24"/>
          <w:szCs w:val="24"/>
          <w:lang w:val="fr-CA"/>
        </w:rPr>
        <w:t>retirer</w:t>
      </w:r>
      <w:r w:rsidRPr="005354F5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 cette remarque avant </w:t>
      </w:r>
      <w:r w:rsidR="00431E88">
        <w:rPr>
          <w:rFonts w:ascii="Arial" w:hAnsi="Arial" w:cs="Arial"/>
          <w:b/>
          <w:color w:val="3333CC"/>
          <w:sz w:val="24"/>
          <w:szCs w:val="24"/>
          <w:lang w:val="fr-CA"/>
        </w:rPr>
        <w:t>l’af</w:t>
      </w:r>
      <w:r w:rsidRPr="005354F5">
        <w:rPr>
          <w:rFonts w:ascii="Arial" w:hAnsi="Arial" w:cs="Arial"/>
          <w:b/>
          <w:color w:val="3333CC"/>
          <w:sz w:val="24"/>
          <w:szCs w:val="24"/>
          <w:lang w:val="fr-CA"/>
        </w:rPr>
        <w:t>fichage)</w:t>
      </w:r>
    </w:p>
    <w:p w14:paraId="0267DC25" w14:textId="77777777" w:rsidR="008F2ECA" w:rsidRPr="005354F5" w:rsidRDefault="008F2ECA" w:rsidP="008F2ECA">
      <w:pPr>
        <w:rPr>
          <w:rFonts w:ascii="Arial" w:hAnsi="Arial" w:cs="Arial"/>
          <w:color w:val="3333CC"/>
          <w:sz w:val="24"/>
          <w:szCs w:val="24"/>
          <w:lang w:val="fr-CA"/>
        </w:rPr>
      </w:pPr>
      <w:r w:rsidRPr="005354F5">
        <w:rPr>
          <w:rFonts w:ascii="Arial" w:hAnsi="Arial" w:cs="Arial"/>
          <w:color w:val="3333CC"/>
          <w:sz w:val="24"/>
          <w:szCs w:val="24"/>
          <w:lang w:val="fr-CA"/>
        </w:rPr>
        <w:t>Les conseils peuvent utiliser l</w:t>
      </w:r>
      <w:r w:rsidR="005117AE" w:rsidRPr="005354F5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Pr="005354F5">
        <w:rPr>
          <w:rFonts w:ascii="Arial" w:hAnsi="Arial" w:cs="Arial"/>
          <w:color w:val="3333CC"/>
          <w:sz w:val="24"/>
          <w:szCs w:val="24"/>
          <w:lang w:val="fr-CA"/>
        </w:rPr>
        <w:t xml:space="preserve">onglet « Énergie renouvelable ». </w:t>
      </w:r>
      <w:r w:rsidR="00B844A5" w:rsidRPr="005354F5">
        <w:rPr>
          <w:rFonts w:ascii="Arial" w:hAnsi="Arial" w:cs="Arial"/>
          <w:color w:val="3333CC"/>
          <w:sz w:val="24"/>
          <w:szCs w:val="24"/>
          <w:lang w:val="fr-CA"/>
        </w:rPr>
        <w:t>Si un</w:t>
      </w:r>
      <w:r w:rsidRPr="005354F5">
        <w:rPr>
          <w:rFonts w:ascii="Arial" w:hAnsi="Arial" w:cs="Arial"/>
          <w:color w:val="3333CC"/>
          <w:sz w:val="24"/>
          <w:szCs w:val="24"/>
          <w:lang w:val="fr-CA"/>
        </w:rPr>
        <w:t xml:space="preserve"> conseil ne prévoit faire aucun investissement dans cette catégorie</w:t>
      </w:r>
      <w:r w:rsidR="00B844A5" w:rsidRPr="005354F5">
        <w:rPr>
          <w:rFonts w:ascii="Arial" w:hAnsi="Arial" w:cs="Arial"/>
          <w:color w:val="3333CC"/>
          <w:sz w:val="24"/>
          <w:szCs w:val="24"/>
          <w:lang w:val="fr-CA"/>
        </w:rPr>
        <w:t>, il</w:t>
      </w:r>
      <w:r w:rsidRPr="005354F5">
        <w:rPr>
          <w:rFonts w:ascii="Arial" w:hAnsi="Arial" w:cs="Arial"/>
          <w:color w:val="3333CC"/>
          <w:sz w:val="24"/>
          <w:szCs w:val="24"/>
          <w:lang w:val="fr-CA"/>
        </w:rPr>
        <w:t xml:space="preserve"> peut </w:t>
      </w:r>
      <w:r w:rsidR="004609DF">
        <w:rPr>
          <w:rFonts w:ascii="Arial" w:hAnsi="Arial" w:cs="Arial"/>
          <w:color w:val="3333CC"/>
          <w:sz w:val="24"/>
          <w:szCs w:val="24"/>
          <w:lang w:val="fr-CA"/>
        </w:rPr>
        <w:t>retirer</w:t>
      </w:r>
      <w:r w:rsidRPr="005354F5">
        <w:rPr>
          <w:rFonts w:ascii="Arial" w:hAnsi="Arial" w:cs="Arial"/>
          <w:color w:val="3333CC"/>
          <w:sz w:val="24"/>
          <w:szCs w:val="24"/>
          <w:lang w:val="fr-CA"/>
        </w:rPr>
        <w:t xml:space="preserve"> </w:t>
      </w:r>
      <w:r w:rsidR="00431E88">
        <w:rPr>
          <w:rFonts w:ascii="Arial" w:hAnsi="Arial" w:cs="Arial"/>
          <w:color w:val="3333CC"/>
          <w:lang w:val="fr-CA"/>
        </w:rPr>
        <w:t>la</w:t>
      </w:r>
      <w:r w:rsidR="00431E88" w:rsidRPr="00A723F6">
        <w:rPr>
          <w:rFonts w:ascii="Arial" w:hAnsi="Arial" w:cs="Arial"/>
          <w:color w:val="3333CC"/>
          <w:lang w:val="fr-CA"/>
        </w:rPr>
        <w:t xml:space="preserve"> </w:t>
      </w:r>
      <w:r w:rsidR="00431E88">
        <w:rPr>
          <w:rFonts w:ascii="Arial" w:hAnsi="Arial" w:cs="Arial"/>
          <w:color w:val="3333CC"/>
          <w:lang w:val="fr-CA"/>
        </w:rPr>
        <w:t>section</w:t>
      </w:r>
      <w:r w:rsidR="00431E88" w:rsidRPr="00A723F6">
        <w:rPr>
          <w:rFonts w:ascii="Arial" w:hAnsi="Arial" w:cs="Arial"/>
          <w:color w:val="3333CC"/>
          <w:lang w:val="fr-CA"/>
        </w:rPr>
        <w:t xml:space="preserve"> ci-dessus </w:t>
      </w:r>
      <w:r w:rsidR="006E28C5" w:rsidRPr="005354F5">
        <w:rPr>
          <w:rFonts w:ascii="Arial" w:hAnsi="Arial" w:cs="Arial"/>
          <w:color w:val="3333CC"/>
          <w:sz w:val="24"/>
          <w:szCs w:val="24"/>
          <w:lang w:val="fr-CA"/>
        </w:rPr>
        <w:t xml:space="preserve">ainsi que </w:t>
      </w:r>
      <w:r w:rsidRPr="005354F5">
        <w:rPr>
          <w:rFonts w:ascii="Arial" w:hAnsi="Arial" w:cs="Arial"/>
          <w:color w:val="3333CC"/>
          <w:sz w:val="24"/>
          <w:szCs w:val="24"/>
          <w:lang w:val="fr-CA"/>
        </w:rPr>
        <w:t>l</w:t>
      </w:r>
      <w:r w:rsidR="005117AE" w:rsidRPr="005354F5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Pr="005354F5">
        <w:rPr>
          <w:rFonts w:ascii="Arial" w:hAnsi="Arial" w:cs="Arial"/>
          <w:color w:val="3333CC"/>
          <w:sz w:val="24"/>
          <w:szCs w:val="24"/>
          <w:lang w:val="fr-CA"/>
        </w:rPr>
        <w:t>onglet correspondant d</w:t>
      </w:r>
      <w:r w:rsidR="006E28C5" w:rsidRPr="005354F5">
        <w:rPr>
          <w:rFonts w:ascii="Arial" w:hAnsi="Arial" w:cs="Arial"/>
          <w:color w:val="3333CC"/>
          <w:sz w:val="24"/>
          <w:szCs w:val="24"/>
          <w:lang w:val="fr-CA"/>
        </w:rPr>
        <w:t xml:space="preserve">ans </w:t>
      </w:r>
      <w:r w:rsidRPr="005354F5">
        <w:rPr>
          <w:rFonts w:ascii="Arial" w:hAnsi="Arial" w:cs="Arial"/>
          <w:color w:val="3333CC"/>
          <w:sz w:val="24"/>
          <w:szCs w:val="24"/>
          <w:lang w:val="fr-CA"/>
        </w:rPr>
        <w:t xml:space="preserve">la feuille de calcul applicable du modèle en Excel, </w:t>
      </w:r>
      <w:r w:rsidRPr="005354F5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Calcul des objectifs en matière de conservation pour </w:t>
      </w:r>
      <w:r w:rsidR="00431E88">
        <w:rPr>
          <w:rFonts w:ascii="Arial" w:hAnsi="Arial" w:cs="Arial"/>
          <w:b/>
          <w:color w:val="3333CC"/>
          <w:sz w:val="24"/>
          <w:szCs w:val="24"/>
          <w:lang w:val="fr-CA"/>
        </w:rPr>
        <w:t>l’année financière</w:t>
      </w:r>
      <w:r w:rsidRPr="005354F5">
        <w:rPr>
          <w:rFonts w:ascii="Arial" w:hAnsi="Arial" w:cs="Arial"/>
          <w:b/>
          <w:color w:val="3333CC"/>
          <w:sz w:val="24"/>
          <w:szCs w:val="24"/>
          <w:lang w:val="fr-CA"/>
        </w:rPr>
        <w:t> 2019 à</w:t>
      </w:r>
      <w:r w:rsidR="00431E88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 l’année financière</w:t>
      </w:r>
      <w:del w:id="60" w:author="Carter, Karen (EDU)" w:date="2019-04-25T12:18:00Z">
        <w:r w:rsidR="00431E88" w:rsidRPr="005354F5" w:rsidDel="001B3361">
          <w:rPr>
            <w:rFonts w:ascii="Arial" w:hAnsi="Arial" w:cs="Arial"/>
            <w:b/>
            <w:color w:val="3333CC"/>
            <w:sz w:val="24"/>
            <w:szCs w:val="24"/>
            <w:lang w:val="fr-CA"/>
          </w:rPr>
          <w:delText> </w:delText>
        </w:r>
      </w:del>
      <w:r w:rsidRPr="005354F5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 2023</w:t>
      </w:r>
      <w:r w:rsidRPr="005354F5">
        <w:rPr>
          <w:rFonts w:ascii="Arial" w:hAnsi="Arial" w:cs="Arial"/>
          <w:color w:val="3333CC"/>
          <w:sz w:val="24"/>
          <w:szCs w:val="24"/>
          <w:lang w:val="fr-CA"/>
        </w:rPr>
        <w:t>.</w:t>
      </w:r>
    </w:p>
    <w:p w14:paraId="65751DBA" w14:textId="77777777" w:rsidR="00C812EA" w:rsidRPr="005354F5" w:rsidRDefault="006E28C5" w:rsidP="005354F5">
      <w:pPr>
        <w:pStyle w:val="Heading2"/>
        <w:spacing w:after="180"/>
        <w:rPr>
          <w:rFonts w:ascii="Arial" w:hAnsi="Arial" w:cs="Arial"/>
          <w:b/>
          <w:lang w:val="fr-CA"/>
        </w:rPr>
      </w:pPr>
      <w:bookmarkStart w:id="61" w:name="_Toc6177078"/>
      <w:r w:rsidRPr="005354F5">
        <w:rPr>
          <w:rFonts w:ascii="Arial" w:hAnsi="Arial" w:cs="Arial"/>
          <w:b/>
          <w:color w:val="auto"/>
          <w:lang w:val="fr-CA"/>
        </w:rPr>
        <w:t>Conception, c</w:t>
      </w:r>
      <w:r w:rsidR="009E56F0" w:rsidRPr="005354F5">
        <w:rPr>
          <w:rFonts w:ascii="Arial" w:hAnsi="Arial" w:cs="Arial"/>
          <w:b/>
          <w:color w:val="auto"/>
          <w:lang w:val="fr-CA"/>
        </w:rPr>
        <w:t>onstruction</w:t>
      </w:r>
      <w:r w:rsidRPr="005354F5">
        <w:rPr>
          <w:rFonts w:ascii="Arial" w:hAnsi="Arial" w:cs="Arial"/>
          <w:b/>
          <w:color w:val="auto"/>
          <w:lang w:val="fr-CA"/>
        </w:rPr>
        <w:t xml:space="preserve"> et </w:t>
      </w:r>
      <w:r w:rsidR="00E66416" w:rsidRPr="005354F5">
        <w:rPr>
          <w:rFonts w:ascii="Arial" w:hAnsi="Arial" w:cs="Arial"/>
          <w:b/>
          <w:color w:val="auto"/>
          <w:lang w:val="fr-CA"/>
        </w:rPr>
        <w:t>rénovation</w:t>
      </w:r>
      <w:bookmarkEnd w:id="61"/>
    </w:p>
    <w:p w14:paraId="590261CE" w14:textId="77777777" w:rsidR="00D74EC5" w:rsidRPr="005354F5" w:rsidRDefault="00D74EC5" w:rsidP="005354F5">
      <w:pPr>
        <w:pStyle w:val="Heading3"/>
        <w:rPr>
          <w:rFonts w:ascii="Arial" w:hAnsi="Arial" w:cs="Arial"/>
          <w:b w:val="0"/>
          <w:u w:val="single"/>
          <w:lang w:val="fr-CA"/>
        </w:rPr>
      </w:pPr>
      <w:bookmarkStart w:id="62" w:name="_Toc6177079"/>
      <w:r w:rsidRPr="005354F5">
        <w:rPr>
          <w:rFonts w:ascii="Arial" w:hAnsi="Arial" w:cs="Arial"/>
          <w:b w:val="0"/>
          <w:u w:val="single"/>
          <w:lang w:val="fr-CA"/>
        </w:rPr>
        <w:t>D</w:t>
      </w:r>
      <w:r w:rsidR="006E28C5" w:rsidRPr="005354F5">
        <w:rPr>
          <w:rFonts w:ascii="Arial" w:hAnsi="Arial" w:cs="Arial"/>
          <w:b w:val="0"/>
          <w:u w:val="single"/>
          <w:lang w:val="fr-CA"/>
        </w:rPr>
        <w:t>é</w:t>
      </w:r>
      <w:r w:rsidRPr="005354F5">
        <w:rPr>
          <w:rFonts w:ascii="Arial" w:hAnsi="Arial" w:cs="Arial"/>
          <w:b w:val="0"/>
          <w:u w:val="single"/>
          <w:lang w:val="fr-CA"/>
        </w:rPr>
        <w:t>finition</w:t>
      </w:r>
      <w:bookmarkEnd w:id="62"/>
    </w:p>
    <w:p w14:paraId="4B6F08A2" w14:textId="77777777" w:rsidR="002316BD" w:rsidRPr="00A52CEB" w:rsidRDefault="002316BD" w:rsidP="00880662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La conception, la construction et l</w:t>
      </w:r>
      <w:r w:rsidR="00E66416" w:rsidRPr="00A52CEB">
        <w:rPr>
          <w:rFonts w:ascii="Arial" w:hAnsi="Arial" w:cs="Arial"/>
          <w:sz w:val="24"/>
          <w:szCs w:val="24"/>
          <w:lang w:val="fr-CA"/>
        </w:rPr>
        <w:t>a rénovation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="00B844A5" w:rsidRPr="00A52CEB">
        <w:rPr>
          <w:rFonts w:ascii="Arial" w:hAnsi="Arial" w:cs="Arial"/>
          <w:sz w:val="24"/>
          <w:szCs w:val="24"/>
          <w:lang w:val="fr-CA"/>
        </w:rPr>
        <w:t xml:space="preserve">déterminent </w:t>
      </w:r>
      <w:r w:rsidR="00E8488D" w:rsidRPr="00A52CEB">
        <w:rPr>
          <w:rFonts w:ascii="Arial" w:hAnsi="Arial" w:cs="Arial"/>
          <w:sz w:val="24"/>
          <w:szCs w:val="24"/>
          <w:lang w:val="fr-CA"/>
        </w:rPr>
        <w:t xml:space="preserve">comment </w:t>
      </w:r>
      <w:r w:rsidR="00311AF7">
        <w:rPr>
          <w:rFonts w:ascii="Arial" w:hAnsi="Arial" w:cs="Arial"/>
          <w:sz w:val="24"/>
          <w:szCs w:val="24"/>
          <w:lang w:val="fr-CA"/>
        </w:rPr>
        <w:t>un</w:t>
      </w:r>
      <w:r w:rsidR="00311AF7"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>bâtiment et ses systèmes fonctionner</w:t>
      </w:r>
      <w:r w:rsidR="00E8488D" w:rsidRPr="00A52CEB">
        <w:rPr>
          <w:rFonts w:ascii="Arial" w:hAnsi="Arial" w:cs="Arial"/>
          <w:sz w:val="24"/>
          <w:szCs w:val="24"/>
          <w:lang w:val="fr-CA"/>
        </w:rPr>
        <w:t>ont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 comme un </w:t>
      </w:r>
      <w:r w:rsidR="00CE4666" w:rsidRPr="00A52CEB">
        <w:rPr>
          <w:rFonts w:ascii="Arial" w:hAnsi="Arial" w:cs="Arial"/>
          <w:sz w:val="24"/>
          <w:szCs w:val="24"/>
          <w:lang w:val="fr-CA"/>
        </w:rPr>
        <w:t xml:space="preserve">tout </w:t>
      </w:r>
      <w:r w:rsidR="00E8488D" w:rsidRPr="00A52CEB">
        <w:rPr>
          <w:rFonts w:ascii="Arial" w:hAnsi="Arial" w:cs="Arial"/>
          <w:sz w:val="24"/>
          <w:szCs w:val="24"/>
          <w:lang w:val="fr-CA"/>
        </w:rPr>
        <w:t xml:space="preserve">au départ et par la suite, </w:t>
      </w:r>
      <w:r w:rsidR="00CE4666" w:rsidRPr="00A52CEB">
        <w:rPr>
          <w:rFonts w:ascii="Arial" w:hAnsi="Arial" w:cs="Arial"/>
          <w:sz w:val="24"/>
          <w:szCs w:val="24"/>
          <w:lang w:val="fr-CA"/>
        </w:rPr>
        <w:t xml:space="preserve">grâce à </w:t>
      </w:r>
      <w:r w:rsidRPr="00A52CEB">
        <w:rPr>
          <w:rFonts w:ascii="Arial" w:hAnsi="Arial" w:cs="Arial"/>
          <w:sz w:val="24"/>
          <w:szCs w:val="24"/>
          <w:lang w:val="fr-CA"/>
        </w:rPr>
        <w:t>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>intégration de disciplines comme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>architecture et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>ingénierie.</w:t>
      </w:r>
    </w:p>
    <w:p w14:paraId="7DAAFECC" w14:textId="77777777" w:rsidR="00880662" w:rsidRPr="00A52CEB" w:rsidRDefault="00880662" w:rsidP="00880662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23FDD10C" w14:textId="77777777" w:rsidR="002316BD" w:rsidRPr="00A52CEB" w:rsidRDefault="002316BD" w:rsidP="001F5456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Pour connaître les projets pertinents du conseil scolaire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>ici cinq ans, se reporter à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b/>
          <w:sz w:val="24"/>
          <w:szCs w:val="24"/>
          <w:lang w:val="fr-CA"/>
        </w:rPr>
        <w:t>onglet App B</w:t>
      </w:r>
      <w:r w:rsidR="00653BF1" w:rsidRPr="00A52CEB">
        <w:rPr>
          <w:rFonts w:ascii="Arial" w:hAnsi="Arial" w:cs="Arial"/>
          <w:b/>
          <w:sz w:val="24"/>
          <w:szCs w:val="24"/>
          <w:lang w:val="fr-CA"/>
        </w:rPr>
        <w:t xml:space="preserve"> – Conception et construction </w:t>
      </w:r>
      <w:r w:rsidRPr="00A52CEB">
        <w:rPr>
          <w:rFonts w:ascii="Arial" w:hAnsi="Arial" w:cs="Arial"/>
          <w:b/>
          <w:sz w:val="24"/>
          <w:szCs w:val="24"/>
          <w:lang w:val="fr-CA"/>
        </w:rPr>
        <w:t xml:space="preserve">du fichier Calcul des objectifs en matière de conservation </w:t>
      </w:r>
      <w:r w:rsidRPr="005210C3">
        <w:rPr>
          <w:rFonts w:ascii="Arial" w:hAnsi="Arial" w:cs="Arial"/>
          <w:b/>
          <w:sz w:val="24"/>
          <w:szCs w:val="24"/>
          <w:lang w:val="fr-CA"/>
        </w:rPr>
        <w:t xml:space="preserve">pour </w:t>
      </w:r>
      <w:r w:rsidR="00311AF7" w:rsidRPr="005210C3">
        <w:rPr>
          <w:rFonts w:ascii="Arial" w:hAnsi="Arial" w:cs="Arial"/>
          <w:b/>
          <w:sz w:val="24"/>
          <w:szCs w:val="24"/>
          <w:lang w:val="fr-CA"/>
        </w:rPr>
        <w:t>l’année financière </w:t>
      </w:r>
      <w:del w:id="63" w:author="Carter, Karen (EDU)" w:date="2019-04-25T12:18:00Z">
        <w:r w:rsidR="00311AF7" w:rsidRPr="005210C3" w:rsidDel="001B3361">
          <w:rPr>
            <w:rFonts w:ascii="Arial" w:hAnsi="Arial" w:cs="Arial"/>
            <w:b/>
            <w:sz w:val="24"/>
            <w:szCs w:val="24"/>
            <w:lang w:val="fr-CA"/>
          </w:rPr>
          <w:delText xml:space="preserve"> </w:delText>
        </w:r>
      </w:del>
      <w:r w:rsidRPr="005210C3">
        <w:rPr>
          <w:rFonts w:ascii="Arial" w:hAnsi="Arial" w:cs="Arial"/>
          <w:b/>
          <w:sz w:val="24"/>
          <w:szCs w:val="24"/>
          <w:lang w:val="fr-CA"/>
        </w:rPr>
        <w:t>2019</w:t>
      </w:r>
      <w:r w:rsidR="00311AF7" w:rsidRPr="005210C3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5210C3">
        <w:rPr>
          <w:rFonts w:ascii="Arial" w:hAnsi="Arial" w:cs="Arial"/>
          <w:b/>
          <w:sz w:val="24"/>
          <w:szCs w:val="24"/>
          <w:lang w:val="fr-CA"/>
        </w:rPr>
        <w:t xml:space="preserve">à </w:t>
      </w:r>
      <w:r w:rsidR="00311AF7" w:rsidRPr="005210C3">
        <w:rPr>
          <w:rFonts w:ascii="Arial" w:hAnsi="Arial" w:cs="Arial"/>
          <w:b/>
          <w:sz w:val="24"/>
          <w:szCs w:val="24"/>
          <w:lang w:val="fr-CA"/>
        </w:rPr>
        <w:t>l’année financière </w:t>
      </w:r>
      <w:del w:id="64" w:author="Carter, Karen (EDU)" w:date="2019-04-25T12:18:00Z">
        <w:r w:rsidR="00311AF7" w:rsidRPr="005210C3" w:rsidDel="001B3361">
          <w:rPr>
            <w:rFonts w:ascii="Arial" w:hAnsi="Arial" w:cs="Arial"/>
            <w:b/>
            <w:sz w:val="24"/>
            <w:szCs w:val="24"/>
            <w:lang w:val="fr-CA"/>
          </w:rPr>
          <w:delText xml:space="preserve"> </w:delText>
        </w:r>
      </w:del>
      <w:r w:rsidRPr="00A52CEB">
        <w:rPr>
          <w:rFonts w:ascii="Arial" w:hAnsi="Arial" w:cs="Arial"/>
          <w:b/>
          <w:sz w:val="24"/>
          <w:szCs w:val="24"/>
          <w:lang w:val="fr-CA"/>
        </w:rPr>
        <w:t>2023.</w:t>
      </w:r>
    </w:p>
    <w:p w14:paraId="5B49736D" w14:textId="77777777" w:rsidR="009C3A8F" w:rsidRPr="00A52CEB" w:rsidRDefault="009C3A8F" w:rsidP="00617E61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2BDE1409" w14:textId="77777777" w:rsidR="009C3A8F" w:rsidRPr="005354F5" w:rsidRDefault="009C3A8F" w:rsidP="005354F5">
      <w:pPr>
        <w:pStyle w:val="Heading2"/>
        <w:rPr>
          <w:rFonts w:ascii="Arial" w:hAnsi="Arial" w:cs="Arial"/>
          <w:b/>
          <w:color w:val="auto"/>
          <w:lang w:val="fr-CA"/>
        </w:rPr>
      </w:pPr>
      <w:bookmarkStart w:id="65" w:name="_Toc6177080"/>
      <w:r w:rsidRPr="005354F5">
        <w:rPr>
          <w:rFonts w:ascii="Arial" w:hAnsi="Arial" w:cs="Arial"/>
          <w:b/>
          <w:color w:val="auto"/>
          <w:lang w:val="fr-CA"/>
        </w:rPr>
        <w:t>Op</w:t>
      </w:r>
      <w:r w:rsidR="00C74BCD" w:rsidRPr="005354F5">
        <w:rPr>
          <w:rFonts w:ascii="Arial" w:hAnsi="Arial" w:cs="Arial"/>
          <w:b/>
          <w:color w:val="auto"/>
          <w:lang w:val="fr-CA"/>
        </w:rPr>
        <w:t>é</w:t>
      </w:r>
      <w:r w:rsidRPr="005354F5">
        <w:rPr>
          <w:rFonts w:ascii="Arial" w:hAnsi="Arial" w:cs="Arial"/>
          <w:b/>
          <w:color w:val="auto"/>
          <w:lang w:val="fr-CA"/>
        </w:rPr>
        <w:t xml:space="preserve">rations </w:t>
      </w:r>
      <w:r w:rsidR="00C74BCD" w:rsidRPr="005354F5">
        <w:rPr>
          <w:rFonts w:ascii="Arial" w:hAnsi="Arial" w:cs="Arial"/>
          <w:b/>
          <w:color w:val="auto"/>
          <w:lang w:val="fr-CA"/>
        </w:rPr>
        <w:t>et entretien</w:t>
      </w:r>
      <w:bookmarkEnd w:id="65"/>
      <w:r w:rsidRPr="005354F5">
        <w:rPr>
          <w:rFonts w:ascii="Arial" w:hAnsi="Arial" w:cs="Arial"/>
          <w:b/>
          <w:color w:val="auto"/>
          <w:lang w:val="fr-CA"/>
        </w:rPr>
        <w:t xml:space="preserve"> </w:t>
      </w:r>
    </w:p>
    <w:p w14:paraId="01B36548" w14:textId="77777777" w:rsidR="009C3A8F" w:rsidRPr="005354F5" w:rsidRDefault="009C3A8F" w:rsidP="005354F5">
      <w:pPr>
        <w:pStyle w:val="Heading3"/>
        <w:rPr>
          <w:rFonts w:ascii="Arial" w:hAnsi="Arial" w:cs="Arial"/>
          <w:b w:val="0"/>
          <w:u w:val="single"/>
          <w:lang w:val="fr-CA"/>
        </w:rPr>
      </w:pPr>
      <w:bookmarkStart w:id="66" w:name="_Toc6177081"/>
      <w:r w:rsidRPr="005354F5">
        <w:rPr>
          <w:rFonts w:ascii="Arial" w:hAnsi="Arial" w:cs="Arial"/>
          <w:b w:val="0"/>
          <w:u w:val="single"/>
          <w:lang w:val="fr-CA"/>
        </w:rPr>
        <w:t>D</w:t>
      </w:r>
      <w:r w:rsidR="00C74BCD" w:rsidRPr="005354F5">
        <w:rPr>
          <w:rFonts w:ascii="Arial" w:hAnsi="Arial" w:cs="Arial"/>
          <w:b w:val="0"/>
          <w:u w:val="single"/>
          <w:lang w:val="fr-CA"/>
        </w:rPr>
        <w:t>é</w:t>
      </w:r>
      <w:r w:rsidRPr="005354F5">
        <w:rPr>
          <w:rFonts w:ascii="Arial" w:hAnsi="Arial" w:cs="Arial"/>
          <w:b w:val="0"/>
          <w:u w:val="single"/>
          <w:lang w:val="fr-CA"/>
        </w:rPr>
        <w:t>finition</w:t>
      </w:r>
      <w:bookmarkEnd w:id="66"/>
    </w:p>
    <w:p w14:paraId="5A411D9F" w14:textId="77777777" w:rsidR="00CE4666" w:rsidRPr="005210C3" w:rsidRDefault="00CE4666" w:rsidP="00730B5D">
      <w:pPr>
        <w:spacing w:after="24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color w:val="222222"/>
          <w:sz w:val="24"/>
          <w:szCs w:val="24"/>
          <w:lang w:val="fr-CA"/>
        </w:rPr>
        <w:t>Les opérations et l</w:t>
      </w:r>
      <w:r w:rsidR="005117AE" w:rsidRPr="00A52CEB">
        <w:rPr>
          <w:rFonts w:ascii="Arial" w:hAnsi="Arial" w:cs="Arial"/>
          <w:color w:val="222222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color w:val="222222"/>
          <w:sz w:val="24"/>
          <w:szCs w:val="24"/>
          <w:lang w:val="fr-CA"/>
        </w:rPr>
        <w:t xml:space="preserve">entretien incluent les stratégies que le conseil utilise pour </w:t>
      </w:r>
      <w:r w:rsidR="00311AF7">
        <w:rPr>
          <w:rFonts w:ascii="Arial" w:hAnsi="Arial" w:cs="Arial"/>
          <w:color w:val="222222"/>
          <w:sz w:val="24"/>
          <w:szCs w:val="24"/>
          <w:lang w:val="fr-CA"/>
        </w:rPr>
        <w:t>s’assurer</w:t>
      </w:r>
      <w:r w:rsidR="00311AF7" w:rsidRPr="00A52CEB">
        <w:rPr>
          <w:rFonts w:ascii="Arial" w:hAnsi="Arial" w:cs="Arial"/>
          <w:color w:val="222222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color w:val="222222"/>
          <w:sz w:val="24"/>
          <w:szCs w:val="24"/>
          <w:lang w:val="fr-CA"/>
        </w:rPr>
        <w:t>que les bâtiments existants et leur</w:t>
      </w:r>
      <w:r w:rsidR="00311AF7">
        <w:rPr>
          <w:rFonts w:ascii="Arial" w:hAnsi="Arial" w:cs="Arial"/>
          <w:color w:val="222222"/>
          <w:sz w:val="24"/>
          <w:szCs w:val="24"/>
          <w:lang w:val="fr-CA"/>
        </w:rPr>
        <w:t>s</w:t>
      </w:r>
      <w:r w:rsidRPr="00A52CEB">
        <w:rPr>
          <w:rFonts w:ascii="Arial" w:hAnsi="Arial" w:cs="Arial"/>
          <w:color w:val="222222"/>
          <w:sz w:val="24"/>
          <w:szCs w:val="24"/>
          <w:lang w:val="fr-CA"/>
        </w:rPr>
        <w:t xml:space="preserve"> équipement</w:t>
      </w:r>
      <w:r w:rsidR="00311AF7">
        <w:rPr>
          <w:rFonts w:ascii="Arial" w:hAnsi="Arial" w:cs="Arial"/>
          <w:color w:val="222222"/>
          <w:sz w:val="24"/>
          <w:szCs w:val="24"/>
          <w:lang w:val="fr-CA"/>
        </w:rPr>
        <w:t>s</w:t>
      </w:r>
      <w:r w:rsidRPr="00A52CEB">
        <w:rPr>
          <w:rFonts w:ascii="Arial" w:hAnsi="Arial" w:cs="Arial"/>
          <w:color w:val="222222"/>
          <w:sz w:val="24"/>
          <w:szCs w:val="24"/>
          <w:lang w:val="fr-CA"/>
        </w:rPr>
        <w:t xml:space="preserve"> fonctionnent à leur</w:t>
      </w:r>
      <w:r w:rsidR="00311AF7">
        <w:rPr>
          <w:rFonts w:ascii="Arial" w:hAnsi="Arial" w:cs="Arial"/>
          <w:color w:val="222222"/>
          <w:sz w:val="24"/>
          <w:szCs w:val="24"/>
          <w:lang w:val="fr-CA"/>
        </w:rPr>
        <w:t>s</w:t>
      </w:r>
      <w:r w:rsidRPr="00A52CEB">
        <w:rPr>
          <w:rFonts w:ascii="Arial" w:hAnsi="Arial" w:cs="Arial"/>
          <w:color w:val="222222"/>
          <w:sz w:val="24"/>
          <w:szCs w:val="24"/>
          <w:lang w:val="fr-CA"/>
        </w:rPr>
        <w:t xml:space="preserve"> taux d</w:t>
      </w:r>
      <w:r w:rsidR="005117AE" w:rsidRPr="00A52CEB">
        <w:rPr>
          <w:rFonts w:ascii="Arial" w:hAnsi="Arial" w:cs="Arial"/>
          <w:color w:val="222222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color w:val="222222"/>
          <w:sz w:val="24"/>
          <w:szCs w:val="24"/>
          <w:lang w:val="fr-CA"/>
        </w:rPr>
        <w:t>efficacité maximale.</w:t>
      </w:r>
      <w:r w:rsidR="009D6600" w:rsidRPr="00A52CEB">
        <w:rPr>
          <w:rFonts w:ascii="Arial" w:hAnsi="Arial" w:cs="Arial"/>
          <w:color w:val="222222"/>
          <w:sz w:val="24"/>
          <w:szCs w:val="24"/>
          <w:lang w:val="fr-CA"/>
        </w:rPr>
        <w:t xml:space="preserve"> </w:t>
      </w:r>
      <w:r w:rsidR="009D6600" w:rsidRPr="00A52CEB">
        <w:rPr>
          <w:rFonts w:ascii="Arial" w:hAnsi="Arial" w:cs="Arial"/>
          <w:sz w:val="24"/>
          <w:szCs w:val="24"/>
          <w:lang w:val="fr-CA"/>
        </w:rPr>
        <w:t>Pour connaître les projets pertinents du conseil scolaire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9D6600" w:rsidRPr="00A52CEB">
        <w:rPr>
          <w:rFonts w:ascii="Arial" w:hAnsi="Arial" w:cs="Arial"/>
          <w:sz w:val="24"/>
          <w:szCs w:val="24"/>
          <w:lang w:val="fr-CA"/>
        </w:rPr>
        <w:t xml:space="preserve">ici cinq ans, se </w:t>
      </w:r>
      <w:r w:rsidR="009D6600" w:rsidRPr="00A52CEB">
        <w:rPr>
          <w:rFonts w:ascii="Arial" w:hAnsi="Arial" w:cs="Arial"/>
          <w:sz w:val="24"/>
          <w:szCs w:val="24"/>
          <w:lang w:val="fr-CA"/>
        </w:rPr>
        <w:lastRenderedPageBreak/>
        <w:t>reporter à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9D6600" w:rsidRPr="00A52CEB">
        <w:rPr>
          <w:rFonts w:ascii="Arial" w:hAnsi="Arial" w:cs="Arial"/>
          <w:b/>
          <w:sz w:val="24"/>
          <w:szCs w:val="24"/>
          <w:lang w:val="fr-CA"/>
        </w:rPr>
        <w:t>onglet App C</w:t>
      </w:r>
      <w:r w:rsidR="000057EF" w:rsidRPr="00A52CEB">
        <w:rPr>
          <w:rFonts w:ascii="Arial" w:hAnsi="Arial" w:cs="Arial"/>
          <w:b/>
          <w:sz w:val="24"/>
          <w:szCs w:val="24"/>
          <w:lang w:val="fr-CA"/>
        </w:rPr>
        <w:t> </w:t>
      </w:r>
      <w:r w:rsidR="0095010E" w:rsidRPr="00A52CEB">
        <w:rPr>
          <w:rFonts w:ascii="Arial" w:hAnsi="Arial" w:cs="Arial"/>
          <w:b/>
          <w:sz w:val="24"/>
          <w:szCs w:val="24"/>
          <w:lang w:val="fr-CA"/>
        </w:rPr>
        <w:t>– Opérations et entretien</w:t>
      </w:r>
      <w:r w:rsidR="009D6600" w:rsidRPr="00A52CEB">
        <w:rPr>
          <w:rFonts w:ascii="Arial" w:hAnsi="Arial" w:cs="Arial"/>
          <w:b/>
          <w:sz w:val="24"/>
          <w:szCs w:val="24"/>
          <w:lang w:val="fr-CA"/>
        </w:rPr>
        <w:t xml:space="preserve"> du fichier Calcul des objectifs en matière de conservation pour</w:t>
      </w:r>
      <w:r w:rsidR="00311AF7" w:rsidRPr="00311AF7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 </w:t>
      </w:r>
      <w:r w:rsidR="00311AF7" w:rsidRPr="005210C3">
        <w:rPr>
          <w:rFonts w:ascii="Arial" w:hAnsi="Arial" w:cs="Arial"/>
          <w:b/>
          <w:sz w:val="24"/>
          <w:szCs w:val="24"/>
          <w:lang w:val="fr-CA"/>
        </w:rPr>
        <w:t>l’année financière </w:t>
      </w:r>
      <w:del w:id="67" w:author="Carter, Karen (EDU)" w:date="2019-04-25T12:18:00Z">
        <w:r w:rsidR="009D6600" w:rsidRPr="005210C3" w:rsidDel="001B3361">
          <w:rPr>
            <w:rFonts w:ascii="Arial" w:hAnsi="Arial" w:cs="Arial"/>
            <w:b/>
            <w:sz w:val="24"/>
            <w:szCs w:val="24"/>
            <w:lang w:val="fr-CA"/>
          </w:rPr>
          <w:delText xml:space="preserve"> </w:delText>
        </w:r>
      </w:del>
      <w:r w:rsidR="009D6600" w:rsidRPr="005210C3">
        <w:rPr>
          <w:rFonts w:ascii="Arial" w:hAnsi="Arial" w:cs="Arial"/>
          <w:b/>
          <w:sz w:val="24"/>
          <w:szCs w:val="24"/>
          <w:lang w:val="fr-CA"/>
        </w:rPr>
        <w:t xml:space="preserve">2019 à </w:t>
      </w:r>
      <w:r w:rsidR="00311AF7" w:rsidRPr="005210C3">
        <w:rPr>
          <w:rFonts w:ascii="Arial" w:hAnsi="Arial" w:cs="Arial"/>
          <w:b/>
          <w:sz w:val="24"/>
          <w:szCs w:val="24"/>
          <w:lang w:val="fr-CA"/>
        </w:rPr>
        <w:t xml:space="preserve">l’année financière  </w:t>
      </w:r>
      <w:r w:rsidR="009D6600" w:rsidRPr="005210C3">
        <w:rPr>
          <w:rFonts w:ascii="Arial" w:hAnsi="Arial" w:cs="Arial"/>
          <w:b/>
          <w:sz w:val="24"/>
          <w:szCs w:val="24"/>
          <w:lang w:val="fr-CA"/>
        </w:rPr>
        <w:t>2023.</w:t>
      </w:r>
    </w:p>
    <w:p w14:paraId="0F1A4BE3" w14:textId="77777777" w:rsidR="009C3A8F" w:rsidRPr="0095397F" w:rsidRDefault="00B94B28" w:rsidP="0095397F">
      <w:pPr>
        <w:pStyle w:val="Heading2"/>
        <w:rPr>
          <w:rFonts w:ascii="Arial" w:hAnsi="Arial" w:cs="Arial"/>
          <w:b/>
          <w:color w:val="auto"/>
          <w:lang w:val="fr-CA"/>
        </w:rPr>
      </w:pPr>
      <w:bookmarkStart w:id="68" w:name="_Toc6177082"/>
      <w:r w:rsidRPr="00ED73BC">
        <w:rPr>
          <w:rFonts w:ascii="Arial" w:hAnsi="Arial" w:cs="Arial"/>
          <w:b/>
          <w:color w:val="auto"/>
          <w:lang w:val="fr-CA"/>
        </w:rPr>
        <w:t>Comportements des o</w:t>
      </w:r>
      <w:r w:rsidR="009C3A8F" w:rsidRPr="00ED73BC">
        <w:rPr>
          <w:rFonts w:ascii="Arial" w:hAnsi="Arial" w:cs="Arial"/>
          <w:b/>
          <w:color w:val="auto"/>
          <w:lang w:val="fr-CA"/>
        </w:rPr>
        <w:t>ccupant</w:t>
      </w:r>
      <w:r w:rsidRPr="00ED73BC">
        <w:rPr>
          <w:rFonts w:ascii="Arial" w:hAnsi="Arial" w:cs="Arial"/>
          <w:b/>
          <w:color w:val="auto"/>
          <w:lang w:val="fr-CA"/>
        </w:rPr>
        <w:t>s</w:t>
      </w:r>
      <w:bookmarkEnd w:id="68"/>
    </w:p>
    <w:p w14:paraId="7EDDF5E3" w14:textId="77777777" w:rsidR="009C3A8F" w:rsidRPr="00ED73BC" w:rsidRDefault="009C3A8F" w:rsidP="00ED73BC">
      <w:pPr>
        <w:pStyle w:val="Heading3"/>
        <w:rPr>
          <w:rFonts w:ascii="Arial" w:hAnsi="Arial" w:cs="Arial"/>
          <w:b w:val="0"/>
          <w:u w:val="single"/>
          <w:lang w:val="fr-CA"/>
        </w:rPr>
      </w:pPr>
      <w:bookmarkStart w:id="69" w:name="_Toc6177083"/>
      <w:r w:rsidRPr="00ED73BC">
        <w:rPr>
          <w:rFonts w:ascii="Arial" w:hAnsi="Arial" w:cs="Arial"/>
          <w:b w:val="0"/>
          <w:u w:val="single"/>
          <w:lang w:val="fr-CA"/>
        </w:rPr>
        <w:t>D</w:t>
      </w:r>
      <w:r w:rsidR="009D6600" w:rsidRPr="00ED73BC">
        <w:rPr>
          <w:rFonts w:ascii="Arial" w:hAnsi="Arial" w:cs="Arial"/>
          <w:b w:val="0"/>
          <w:u w:val="single"/>
          <w:lang w:val="fr-CA"/>
        </w:rPr>
        <w:t>é</w:t>
      </w:r>
      <w:r w:rsidRPr="00ED73BC">
        <w:rPr>
          <w:rFonts w:ascii="Arial" w:hAnsi="Arial" w:cs="Arial"/>
          <w:b w:val="0"/>
          <w:u w:val="single"/>
          <w:lang w:val="fr-CA"/>
        </w:rPr>
        <w:t>finition</w:t>
      </w:r>
      <w:bookmarkEnd w:id="69"/>
    </w:p>
    <w:p w14:paraId="242F0F09" w14:textId="77777777" w:rsidR="003A7EA9" w:rsidRPr="00A52CEB" w:rsidRDefault="00BF6A3E" w:rsidP="001F5456">
      <w:pPr>
        <w:spacing w:after="0"/>
        <w:rPr>
          <w:rFonts w:ascii="Arial" w:hAnsi="Arial" w:cs="Arial"/>
          <w:b/>
          <w:sz w:val="24"/>
          <w:szCs w:val="24"/>
          <w:lang w:val="fr-CA"/>
        </w:rPr>
      </w:pPr>
      <w:r w:rsidRPr="00A52CEB">
        <w:rPr>
          <w:rFonts w:ascii="Arial" w:hAnsi="Arial" w:cs="Arial"/>
          <w:color w:val="000000"/>
          <w:sz w:val="24"/>
          <w:szCs w:val="24"/>
          <w:lang w:val="fr-CA"/>
        </w:rPr>
        <w:t xml:space="preserve">Les stratégies que le </w:t>
      </w:r>
      <w:r w:rsidR="00E8488D" w:rsidRPr="00A52CEB">
        <w:rPr>
          <w:rFonts w:ascii="Arial" w:hAnsi="Arial" w:cs="Arial"/>
          <w:color w:val="000000"/>
          <w:sz w:val="24"/>
          <w:szCs w:val="24"/>
          <w:lang w:val="fr-CA"/>
        </w:rPr>
        <w:t>c</w:t>
      </w:r>
      <w:r w:rsidRPr="00A52CEB">
        <w:rPr>
          <w:rFonts w:ascii="Arial" w:hAnsi="Arial" w:cs="Arial"/>
          <w:color w:val="000000"/>
          <w:sz w:val="24"/>
          <w:szCs w:val="24"/>
          <w:lang w:val="fr-CA"/>
        </w:rPr>
        <w:t>onseil scolaire utilise pour sensibiliser les occupants, notamment le personnel, les élèves et les utilisateurs communautaires, en mettant l</w:t>
      </w:r>
      <w:r w:rsidR="005117AE" w:rsidRPr="00A52CEB"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color w:val="000000"/>
          <w:sz w:val="24"/>
          <w:szCs w:val="24"/>
          <w:lang w:val="fr-CA"/>
        </w:rPr>
        <w:t xml:space="preserve">accent sur </w:t>
      </w:r>
      <w:r w:rsidR="002B7BCB" w:rsidRPr="00A52CEB">
        <w:rPr>
          <w:rFonts w:ascii="Arial" w:hAnsi="Arial" w:cs="Arial"/>
          <w:color w:val="000000"/>
          <w:sz w:val="24"/>
          <w:szCs w:val="24"/>
          <w:lang w:val="fr-CA"/>
        </w:rPr>
        <w:t xml:space="preserve">la modification </w:t>
      </w:r>
      <w:r w:rsidRPr="00A52CEB">
        <w:rPr>
          <w:rFonts w:ascii="Arial" w:hAnsi="Arial" w:cs="Arial"/>
          <w:color w:val="000000"/>
          <w:sz w:val="24"/>
          <w:szCs w:val="24"/>
          <w:lang w:val="fr-CA"/>
        </w:rPr>
        <w:t xml:space="preserve">de comportements </w:t>
      </w:r>
      <w:r w:rsidR="002B7BCB" w:rsidRPr="00A52CEB">
        <w:rPr>
          <w:rFonts w:ascii="Arial" w:hAnsi="Arial" w:cs="Arial"/>
          <w:color w:val="000000"/>
          <w:sz w:val="24"/>
          <w:szCs w:val="24"/>
          <w:lang w:val="fr-CA"/>
        </w:rPr>
        <w:t xml:space="preserve">en particulier </w:t>
      </w:r>
      <w:r w:rsidRPr="00A52CEB">
        <w:rPr>
          <w:rFonts w:ascii="Arial" w:hAnsi="Arial" w:cs="Arial"/>
          <w:color w:val="000000"/>
          <w:sz w:val="24"/>
          <w:szCs w:val="24"/>
          <w:lang w:val="fr-CA"/>
        </w:rPr>
        <w:t>pour réduire la consommation d</w:t>
      </w:r>
      <w:r w:rsidR="005117AE" w:rsidRPr="00A52CEB"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color w:val="000000"/>
          <w:sz w:val="24"/>
          <w:szCs w:val="24"/>
          <w:lang w:val="fr-CA"/>
        </w:rPr>
        <w:t xml:space="preserve">énergie. </w:t>
      </w:r>
      <w:r w:rsidR="002B7BCB" w:rsidRPr="00A52CEB">
        <w:rPr>
          <w:rFonts w:ascii="Arial" w:hAnsi="Arial" w:cs="Arial"/>
          <w:sz w:val="24"/>
          <w:szCs w:val="24"/>
          <w:lang w:val="fr-CA"/>
        </w:rPr>
        <w:t>Pour connaître les projets pertinents du conseil scolaire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2B7BCB" w:rsidRPr="00A52CEB">
        <w:rPr>
          <w:rFonts w:ascii="Arial" w:hAnsi="Arial" w:cs="Arial"/>
          <w:sz w:val="24"/>
          <w:szCs w:val="24"/>
          <w:lang w:val="fr-CA"/>
        </w:rPr>
        <w:t>ici cinq ans, se reporter à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2B7BCB" w:rsidRPr="00A52CEB">
        <w:rPr>
          <w:rFonts w:ascii="Arial" w:hAnsi="Arial" w:cs="Arial"/>
          <w:b/>
          <w:sz w:val="24"/>
          <w:szCs w:val="24"/>
          <w:lang w:val="fr-CA"/>
        </w:rPr>
        <w:t>onglet App D</w:t>
      </w:r>
      <w:r w:rsidR="000057EF" w:rsidRPr="00A52CEB">
        <w:rPr>
          <w:rFonts w:ascii="Arial" w:hAnsi="Arial" w:cs="Arial"/>
          <w:b/>
          <w:sz w:val="24"/>
          <w:szCs w:val="24"/>
          <w:lang w:val="fr-CA"/>
        </w:rPr>
        <w:t> – Comportement des occupants</w:t>
      </w:r>
      <w:r w:rsidR="002B7BCB" w:rsidRPr="00A52CEB">
        <w:rPr>
          <w:rFonts w:ascii="Arial" w:hAnsi="Arial" w:cs="Arial"/>
          <w:b/>
          <w:sz w:val="24"/>
          <w:szCs w:val="24"/>
          <w:lang w:val="fr-CA"/>
        </w:rPr>
        <w:t xml:space="preserve"> du fichier Calcul des objectifs en matière de conservation </w:t>
      </w:r>
      <w:r w:rsidR="002B7BCB" w:rsidRPr="005210C3">
        <w:rPr>
          <w:rFonts w:ascii="Arial" w:hAnsi="Arial" w:cs="Arial"/>
          <w:b/>
          <w:sz w:val="24"/>
          <w:szCs w:val="24"/>
          <w:lang w:val="fr-CA"/>
        </w:rPr>
        <w:t>pour</w:t>
      </w:r>
      <w:r w:rsidR="004C0996" w:rsidRPr="005210C3">
        <w:rPr>
          <w:rFonts w:ascii="Arial" w:hAnsi="Arial" w:cs="Arial"/>
          <w:b/>
          <w:sz w:val="24"/>
          <w:szCs w:val="24"/>
          <w:lang w:val="fr-CA"/>
        </w:rPr>
        <w:t xml:space="preserve"> l’année financière </w:t>
      </w:r>
      <w:del w:id="70" w:author="Carter, Karen (EDU)" w:date="2019-04-25T12:19:00Z">
        <w:r w:rsidR="004C0996" w:rsidRPr="005210C3" w:rsidDel="001B3361">
          <w:rPr>
            <w:rFonts w:ascii="Arial" w:hAnsi="Arial" w:cs="Arial"/>
            <w:b/>
            <w:sz w:val="24"/>
            <w:szCs w:val="24"/>
            <w:lang w:val="fr-CA"/>
          </w:rPr>
          <w:delText xml:space="preserve"> </w:delText>
        </w:r>
      </w:del>
      <w:r w:rsidR="002B7BCB" w:rsidRPr="005210C3">
        <w:rPr>
          <w:rFonts w:ascii="Arial" w:hAnsi="Arial" w:cs="Arial"/>
          <w:b/>
          <w:sz w:val="24"/>
          <w:szCs w:val="24"/>
          <w:lang w:val="fr-CA"/>
        </w:rPr>
        <w:t xml:space="preserve">2019 à </w:t>
      </w:r>
      <w:r w:rsidR="004C0996" w:rsidRPr="005210C3">
        <w:rPr>
          <w:rFonts w:ascii="Arial" w:hAnsi="Arial" w:cs="Arial"/>
          <w:b/>
          <w:sz w:val="24"/>
          <w:szCs w:val="24"/>
          <w:lang w:val="fr-CA"/>
        </w:rPr>
        <w:t>l’année financière </w:t>
      </w:r>
      <w:del w:id="71" w:author="Carter, Karen (EDU)" w:date="2019-04-25T12:19:00Z">
        <w:r w:rsidR="004C0996" w:rsidRPr="005210C3" w:rsidDel="001B3361">
          <w:rPr>
            <w:rFonts w:ascii="Arial" w:hAnsi="Arial" w:cs="Arial"/>
            <w:b/>
            <w:sz w:val="24"/>
            <w:szCs w:val="24"/>
            <w:lang w:val="fr-CA"/>
          </w:rPr>
          <w:delText xml:space="preserve"> </w:delText>
        </w:r>
      </w:del>
      <w:r w:rsidR="002B7BCB" w:rsidRPr="005210C3">
        <w:rPr>
          <w:rFonts w:ascii="Arial" w:hAnsi="Arial" w:cs="Arial"/>
          <w:b/>
          <w:sz w:val="24"/>
          <w:szCs w:val="24"/>
          <w:lang w:val="fr-CA"/>
        </w:rPr>
        <w:t>2023</w:t>
      </w:r>
      <w:r w:rsidR="002B7BCB" w:rsidRPr="00A52CEB">
        <w:rPr>
          <w:rFonts w:ascii="Arial" w:hAnsi="Arial" w:cs="Arial"/>
          <w:b/>
          <w:sz w:val="24"/>
          <w:szCs w:val="24"/>
          <w:lang w:val="fr-CA"/>
        </w:rPr>
        <w:t>.</w:t>
      </w:r>
    </w:p>
    <w:p w14:paraId="3C6092A1" w14:textId="77777777" w:rsidR="00796C89" w:rsidRDefault="00796C89" w:rsidP="0075557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5FE5F378" w14:textId="77777777" w:rsidR="00ED73BC" w:rsidRPr="00A52CEB" w:rsidRDefault="00ED73BC" w:rsidP="0075557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13BA194A" w14:textId="77777777" w:rsidR="00C223DC" w:rsidRPr="00ED73BC" w:rsidRDefault="002B7BCB">
      <w:pPr>
        <w:pStyle w:val="Heading2"/>
        <w:numPr>
          <w:ilvl w:val="0"/>
          <w:numId w:val="14"/>
        </w:numPr>
        <w:spacing w:before="120" w:after="240"/>
        <w:ind w:left="360" w:hanging="357"/>
        <w:jc w:val="both"/>
        <w:rPr>
          <w:rFonts w:ascii="Arial" w:hAnsi="Arial" w:cs="Arial"/>
          <w:b/>
          <w:color w:val="auto"/>
          <w:lang w:val="fr-CA"/>
        </w:rPr>
        <w:pPrChange w:id="72" w:author="Carter, Karen (EDU)" w:date="2019-04-25T12:19:00Z">
          <w:pPr>
            <w:pStyle w:val="Heading2"/>
            <w:numPr>
              <w:numId w:val="14"/>
            </w:numPr>
            <w:spacing w:before="120" w:after="240"/>
            <w:ind w:left="714" w:hanging="357"/>
            <w:jc w:val="both"/>
          </w:pPr>
        </w:pPrChange>
      </w:pPr>
      <w:bookmarkStart w:id="73" w:name="_Toc6177084"/>
      <w:r w:rsidRPr="00ED73BC">
        <w:rPr>
          <w:rFonts w:ascii="Arial" w:hAnsi="Arial" w:cs="Arial"/>
          <w:b/>
          <w:color w:val="auto"/>
          <w:lang w:val="fr-CA"/>
        </w:rPr>
        <w:t>Objectifs futurs de c</w:t>
      </w:r>
      <w:r w:rsidR="00C223DC" w:rsidRPr="00ED73BC">
        <w:rPr>
          <w:rFonts w:ascii="Arial" w:hAnsi="Arial" w:cs="Arial"/>
          <w:b/>
          <w:color w:val="auto"/>
          <w:lang w:val="fr-CA"/>
        </w:rPr>
        <w:t xml:space="preserve">onservation </w:t>
      </w:r>
      <w:r w:rsidRPr="00ED73BC">
        <w:rPr>
          <w:rFonts w:ascii="Arial" w:hAnsi="Arial" w:cs="Arial"/>
          <w:b/>
          <w:color w:val="auto"/>
          <w:lang w:val="fr-CA"/>
        </w:rPr>
        <w:t>d</w:t>
      </w:r>
      <w:r w:rsidR="005117AE" w:rsidRPr="00ED73BC">
        <w:rPr>
          <w:rFonts w:ascii="Arial" w:hAnsi="Arial" w:cs="Arial"/>
          <w:b/>
          <w:color w:val="auto"/>
          <w:lang w:val="fr-CA"/>
        </w:rPr>
        <w:t>’</w:t>
      </w:r>
      <w:r w:rsidRPr="00ED73BC">
        <w:rPr>
          <w:rFonts w:ascii="Arial" w:hAnsi="Arial" w:cs="Arial"/>
          <w:b/>
          <w:color w:val="auto"/>
          <w:lang w:val="fr-CA"/>
        </w:rPr>
        <w:t>énergie</w:t>
      </w:r>
      <w:bookmarkEnd w:id="73"/>
    </w:p>
    <w:p w14:paraId="6568E56D" w14:textId="77777777" w:rsidR="002D3162" w:rsidRPr="00D469A9" w:rsidRDefault="008573A2" w:rsidP="00D469A9">
      <w:pPr>
        <w:rPr>
          <w:rFonts w:ascii="Arial" w:hAnsi="Arial" w:cs="Arial"/>
          <w:sz w:val="24"/>
          <w:szCs w:val="24"/>
          <w:lang w:val="fr-CA"/>
        </w:rPr>
      </w:pPr>
      <w:r w:rsidRPr="001F7F2A">
        <w:rPr>
          <w:rFonts w:ascii="Arial" w:hAnsi="Arial" w:cs="Arial"/>
          <w:sz w:val="24"/>
          <w:szCs w:val="24"/>
          <w:lang w:val="fr-CA"/>
        </w:rPr>
        <w:t xml:space="preserve">Le conseil a établi les objectifs de </w:t>
      </w:r>
      <w:r w:rsidR="006C4019" w:rsidRPr="001F7F2A">
        <w:rPr>
          <w:rFonts w:ascii="Arial" w:hAnsi="Arial" w:cs="Arial"/>
          <w:sz w:val="24"/>
          <w:szCs w:val="24"/>
          <w:lang w:val="fr-CA"/>
        </w:rPr>
        <w:t xml:space="preserve">conservation d’énergie </w:t>
      </w:r>
      <w:r w:rsidRPr="001F7F2A">
        <w:rPr>
          <w:rFonts w:ascii="Arial" w:hAnsi="Arial" w:cs="Arial"/>
          <w:sz w:val="24"/>
          <w:szCs w:val="24"/>
          <w:lang w:val="fr-CA"/>
        </w:rPr>
        <w:t>ci-dessous pour les cinq prochaines années financières</w:t>
      </w:r>
      <w:r w:rsidR="00633E6F" w:rsidRPr="001F7F2A">
        <w:rPr>
          <w:rFonts w:ascii="Arial" w:hAnsi="Arial" w:cs="Arial"/>
          <w:sz w:val="24"/>
          <w:szCs w:val="24"/>
          <w:lang w:val="fr-CA"/>
        </w:rPr>
        <w:t>.</w:t>
      </w:r>
    </w:p>
    <w:p w14:paraId="0436739F" w14:textId="77777777" w:rsidR="00D469A9" w:rsidRPr="003E0641" w:rsidRDefault="00D469A9" w:rsidP="00D469A9">
      <w:pPr>
        <w:pStyle w:val="Caption"/>
        <w:keepNext/>
        <w:jc w:val="center"/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</w:pPr>
      <w:bookmarkStart w:id="74" w:name="_Toc6184358"/>
      <w:r w:rsidRPr="003E0641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 xml:space="preserve">Tableau </w:t>
      </w:r>
      <w:r w:rsidRPr="00D469A9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3E0641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instrText xml:space="preserve"> SEQ Tableau \* ARABIC </w:instrText>
      </w:r>
      <w:r w:rsidRPr="00D469A9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Pr="003E0641">
        <w:rPr>
          <w:rFonts w:ascii="Arial" w:hAnsi="Arial" w:cs="Arial"/>
          <w:b/>
          <w:i w:val="0"/>
          <w:noProof/>
          <w:color w:val="auto"/>
          <w:sz w:val="24"/>
          <w:szCs w:val="24"/>
          <w:lang w:val="fr-CA"/>
        </w:rPr>
        <w:t>9</w:t>
      </w:r>
      <w:r w:rsidRPr="00D469A9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3E0641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 xml:space="preserve">: Objectifs de conservation </w:t>
      </w:r>
      <w:r w:rsidR="004C0996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 xml:space="preserve">d’intensité </w:t>
      </w:r>
      <w:r w:rsidRPr="003E0641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>d’énergie par année</w:t>
      </w:r>
      <w:bookmarkEnd w:id="74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Caption w:val="Tableau 9: Objectifs futurs de conservation d'énergie"/>
        <w:tblDescription w:val="Tableau 9 montre les objectifs de conservation d'énergie pour les cinq prochaines années financières"/>
      </w:tblPr>
      <w:tblGrid>
        <w:gridCol w:w="1934"/>
        <w:gridCol w:w="1484"/>
        <w:gridCol w:w="1484"/>
        <w:gridCol w:w="1484"/>
        <w:gridCol w:w="1484"/>
        <w:gridCol w:w="1484"/>
      </w:tblGrid>
      <w:tr w:rsidR="001F7F2A" w:rsidRPr="001F7F2A" w14:paraId="201BFCCD" w14:textId="77777777" w:rsidTr="00237A89">
        <w:trPr>
          <w:tblHeader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37FE5941" w14:textId="77777777" w:rsidR="00ED73BC" w:rsidRPr="003E0641" w:rsidRDefault="00ED73BC" w:rsidP="00D07632">
            <w:pPr>
              <w:jc w:val="center"/>
              <w:rPr>
                <w:rFonts w:ascii="Arial" w:hAnsi="Arial" w:cs="Arial"/>
                <w:lang w:val="fr-CA"/>
              </w:rPr>
            </w:pPr>
            <w:bookmarkStart w:id="75" w:name="Tableau_9_Objectifs_Cons_énergie_année"/>
            <w:r w:rsidRPr="001F7F2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fr-CA"/>
              </w:rPr>
              <w:t xml:space="preserve">Objectif de conservation </w:t>
            </w:r>
            <w:r w:rsidR="004C09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fr-CA"/>
              </w:rPr>
              <w:t xml:space="preserve">d’intensité </w:t>
            </w:r>
            <w:r w:rsidRPr="001F7F2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fr-CA"/>
              </w:rPr>
              <w:t>d'énergie par année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33B2D8D2" w14:textId="77777777" w:rsidR="00ED73BC" w:rsidRPr="001F7F2A" w:rsidRDefault="00363E96" w:rsidP="001F7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fr-CA"/>
              </w:rPr>
              <w:t>Année Financière</w:t>
            </w:r>
            <w:r w:rsidR="00ED73BC" w:rsidRPr="001F7F2A">
              <w:rPr>
                <w:rFonts w:ascii="Arial" w:hAnsi="Arial" w:cs="Arial"/>
              </w:rPr>
              <w:t xml:space="preserve"> </w:t>
            </w:r>
            <w:r w:rsidR="001F7F2A" w:rsidRPr="001F7F2A">
              <w:rPr>
                <w:rFonts w:ascii="Arial" w:hAnsi="Arial" w:cs="Arial"/>
              </w:rPr>
              <w:t>2018-</w:t>
            </w:r>
            <w:r w:rsidR="00ED73BC" w:rsidRPr="001F7F2A">
              <w:rPr>
                <w:rFonts w:ascii="Arial" w:hAnsi="Arial" w:cs="Arial"/>
              </w:rPr>
              <w:t>2019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6F34D1B1" w14:textId="77777777" w:rsidR="00ED73BC" w:rsidRPr="001F7F2A" w:rsidRDefault="00363E96" w:rsidP="00D07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fr-CA"/>
              </w:rPr>
              <w:t>Année Financière</w:t>
            </w:r>
            <w:r w:rsidR="00ED73BC" w:rsidRPr="001F7F2A">
              <w:rPr>
                <w:rFonts w:ascii="Arial" w:hAnsi="Arial" w:cs="Arial"/>
              </w:rPr>
              <w:t xml:space="preserve"> </w:t>
            </w:r>
            <w:r w:rsidR="001F7F2A" w:rsidRPr="001F7F2A">
              <w:rPr>
                <w:rFonts w:ascii="Arial" w:hAnsi="Arial" w:cs="Arial"/>
              </w:rPr>
              <w:t>2019-</w:t>
            </w:r>
            <w:r w:rsidR="00ED73BC" w:rsidRPr="001F7F2A"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585D7899" w14:textId="77777777" w:rsidR="00ED73BC" w:rsidRPr="001F7F2A" w:rsidRDefault="00363E96" w:rsidP="00D07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fr-CA"/>
              </w:rPr>
              <w:t>Année Financière</w:t>
            </w:r>
            <w:r w:rsidR="00ED73BC" w:rsidRPr="001F7F2A">
              <w:rPr>
                <w:rFonts w:ascii="Arial" w:hAnsi="Arial" w:cs="Arial"/>
              </w:rPr>
              <w:t xml:space="preserve"> </w:t>
            </w:r>
            <w:r w:rsidR="001F7F2A" w:rsidRPr="001F7F2A">
              <w:rPr>
                <w:rFonts w:ascii="Arial" w:hAnsi="Arial" w:cs="Arial"/>
              </w:rPr>
              <w:t>2020-</w:t>
            </w:r>
            <w:r w:rsidR="00ED73BC" w:rsidRPr="001F7F2A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14E864D2" w14:textId="77777777" w:rsidR="00ED73BC" w:rsidRPr="001F7F2A" w:rsidRDefault="00363E96" w:rsidP="00D07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fr-CA"/>
              </w:rPr>
              <w:t>Année Financière</w:t>
            </w:r>
            <w:r w:rsidR="00ED73BC" w:rsidRPr="001F7F2A">
              <w:rPr>
                <w:rFonts w:ascii="Arial" w:hAnsi="Arial" w:cs="Arial"/>
              </w:rPr>
              <w:t xml:space="preserve"> </w:t>
            </w:r>
            <w:r w:rsidR="001F7F2A" w:rsidRPr="001F7F2A">
              <w:rPr>
                <w:rFonts w:ascii="Arial" w:hAnsi="Arial" w:cs="Arial"/>
              </w:rPr>
              <w:t>2021-</w:t>
            </w:r>
            <w:r w:rsidR="00ED73BC" w:rsidRPr="001F7F2A">
              <w:rPr>
                <w:rFonts w:ascii="Arial" w:hAnsi="Arial" w:cs="Arial"/>
              </w:rPr>
              <w:t>2022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32707A99" w14:textId="77777777" w:rsidR="00ED73BC" w:rsidRPr="001F7F2A" w:rsidRDefault="00363E96" w:rsidP="00D07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fr-CA"/>
              </w:rPr>
              <w:t>Année Financière</w:t>
            </w:r>
            <w:r w:rsidR="00ED73BC" w:rsidRPr="001F7F2A">
              <w:rPr>
                <w:rFonts w:ascii="Arial" w:hAnsi="Arial" w:cs="Arial"/>
              </w:rPr>
              <w:t xml:space="preserve"> </w:t>
            </w:r>
            <w:r w:rsidR="001F7F2A" w:rsidRPr="001F7F2A">
              <w:rPr>
                <w:rFonts w:ascii="Arial" w:hAnsi="Arial" w:cs="Arial"/>
              </w:rPr>
              <w:t>2022-</w:t>
            </w:r>
            <w:r w:rsidR="00ED73BC" w:rsidRPr="001F7F2A">
              <w:rPr>
                <w:rFonts w:ascii="Arial" w:hAnsi="Arial" w:cs="Arial"/>
              </w:rPr>
              <w:t>2023</w:t>
            </w:r>
          </w:p>
        </w:tc>
      </w:tr>
      <w:tr w:rsidR="001F7F2A" w:rsidRPr="001F7F2A" w14:paraId="32C5DE4F" w14:textId="77777777" w:rsidTr="00237A89">
        <w:tc>
          <w:tcPr>
            <w:tcW w:w="0" w:type="auto"/>
            <w:tcBorders>
              <w:top w:val="single" w:sz="18" w:space="0" w:color="auto"/>
            </w:tcBorders>
          </w:tcPr>
          <w:p w14:paraId="6CBE074E" w14:textId="77777777" w:rsidR="00ED73BC" w:rsidRPr="001F7F2A" w:rsidRDefault="00ED73BC" w:rsidP="00D0763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F7F2A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ékW/pi</w:t>
            </w:r>
            <w:r w:rsidRPr="001F7F2A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val="fr-CA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512B3C70" w14:textId="77777777" w:rsidR="00ED73BC" w:rsidRPr="001F7F2A" w:rsidRDefault="00ED73BC" w:rsidP="00D0763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02BA6D55" w14:textId="77777777" w:rsidR="00ED73BC" w:rsidRPr="001F7F2A" w:rsidRDefault="00ED73BC" w:rsidP="00D0763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450104C9" w14:textId="77777777" w:rsidR="00ED73BC" w:rsidRPr="001F7F2A" w:rsidRDefault="00ED73BC" w:rsidP="00D0763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5321619F" w14:textId="77777777" w:rsidR="00ED73BC" w:rsidRPr="001F7F2A" w:rsidRDefault="00ED73BC" w:rsidP="00D0763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42AAEFFF" w14:textId="77777777" w:rsidR="00ED73BC" w:rsidRPr="001F7F2A" w:rsidRDefault="00ED73BC" w:rsidP="00D0763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F7F2A" w:rsidRPr="001F7F2A" w14:paraId="2124E0B9" w14:textId="77777777" w:rsidTr="00237A89">
        <w:tc>
          <w:tcPr>
            <w:tcW w:w="0" w:type="auto"/>
          </w:tcPr>
          <w:p w14:paraId="6BEE39EA" w14:textId="77777777" w:rsidR="00ED73BC" w:rsidRPr="001F7F2A" w:rsidRDefault="00ED73BC" w:rsidP="00D0763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F7F2A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ékW/m</w:t>
            </w:r>
            <w:r w:rsidRPr="001F7F2A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val="fr-CA"/>
              </w:rPr>
              <w:t>2</w:t>
            </w:r>
          </w:p>
        </w:tc>
        <w:tc>
          <w:tcPr>
            <w:tcW w:w="0" w:type="auto"/>
          </w:tcPr>
          <w:p w14:paraId="2D30AF35" w14:textId="77777777" w:rsidR="00ED73BC" w:rsidRPr="001F7F2A" w:rsidRDefault="00ED73BC" w:rsidP="00D0763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FBE5EFE" w14:textId="77777777" w:rsidR="00ED73BC" w:rsidRPr="001F7F2A" w:rsidRDefault="00ED73BC" w:rsidP="00D0763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4F0ED8" w14:textId="77777777" w:rsidR="00ED73BC" w:rsidRPr="001F7F2A" w:rsidRDefault="00ED73BC" w:rsidP="00D0763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4F91C68" w14:textId="77777777" w:rsidR="00ED73BC" w:rsidRPr="001F7F2A" w:rsidRDefault="00ED73BC" w:rsidP="00D0763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3C39481" w14:textId="77777777" w:rsidR="00ED73BC" w:rsidRPr="001F7F2A" w:rsidRDefault="00ED73BC" w:rsidP="00D0763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F7F2A" w:rsidRPr="001F7F2A" w14:paraId="482B84B4" w14:textId="77777777" w:rsidTr="00237A89">
        <w:tc>
          <w:tcPr>
            <w:tcW w:w="0" w:type="auto"/>
          </w:tcPr>
          <w:p w14:paraId="1ECDD41A" w14:textId="77777777" w:rsidR="00ED73BC" w:rsidRPr="001F7F2A" w:rsidRDefault="00ED73BC" w:rsidP="00D0763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F7F2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fr-CA"/>
              </w:rPr>
              <w:t>% de réduction</w:t>
            </w:r>
          </w:p>
        </w:tc>
        <w:tc>
          <w:tcPr>
            <w:tcW w:w="0" w:type="auto"/>
          </w:tcPr>
          <w:p w14:paraId="594EBA71" w14:textId="77777777" w:rsidR="00ED73BC" w:rsidRPr="001F7F2A" w:rsidRDefault="00ED73BC" w:rsidP="00D0763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536874" w14:textId="77777777" w:rsidR="00ED73BC" w:rsidRPr="001F7F2A" w:rsidRDefault="00ED73BC" w:rsidP="00D0763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DAF717" w14:textId="77777777" w:rsidR="00ED73BC" w:rsidRPr="001F7F2A" w:rsidRDefault="00ED73BC" w:rsidP="00D0763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9461C19" w14:textId="77777777" w:rsidR="00ED73BC" w:rsidRPr="001F7F2A" w:rsidRDefault="00ED73BC" w:rsidP="00D0763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1B0D6C2" w14:textId="77777777" w:rsidR="00ED73BC" w:rsidRPr="001F7F2A" w:rsidRDefault="00ED73BC" w:rsidP="00D0763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bookmarkEnd w:id="75"/>
    </w:tbl>
    <w:p w14:paraId="488EB805" w14:textId="77777777" w:rsidR="001F5456" w:rsidRDefault="001F5456" w:rsidP="006F2E44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26366E5C" w14:textId="77777777" w:rsidR="001F7F2A" w:rsidRPr="00A52CEB" w:rsidRDefault="001F7F2A" w:rsidP="006F2E44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11349166" w14:textId="77777777" w:rsidR="00EA4AE1" w:rsidRPr="001B3361" w:rsidRDefault="00CF05BE" w:rsidP="001F7F2A">
      <w:pPr>
        <w:rPr>
          <w:rFonts w:ascii="Arial" w:hAnsi="Arial" w:cs="Arial"/>
          <w:b/>
          <w:color w:val="3333CC"/>
          <w:sz w:val="24"/>
          <w:szCs w:val="24"/>
          <w:lang w:val="fr-CA"/>
          <w:rPrChange w:id="76" w:author="Carter, Karen (EDU)" w:date="2019-04-25T12:19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</w:pPr>
      <w:r w:rsidRPr="001B3361">
        <w:rPr>
          <w:rFonts w:ascii="Arial" w:hAnsi="Arial" w:cs="Arial"/>
          <w:b/>
          <w:color w:val="3333CC"/>
          <w:sz w:val="24"/>
          <w:szCs w:val="24"/>
          <w:lang w:val="fr-CA"/>
          <w:rPrChange w:id="77" w:author="Carter, Karen (EDU)" w:date="2019-04-25T12:19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  <w:t>REMARQUE À L</w:t>
      </w:r>
      <w:r w:rsidR="005117AE" w:rsidRPr="001B3361">
        <w:rPr>
          <w:rFonts w:ascii="Arial" w:hAnsi="Arial" w:cs="Arial"/>
          <w:b/>
          <w:color w:val="3333CC"/>
          <w:sz w:val="24"/>
          <w:szCs w:val="24"/>
          <w:lang w:val="fr-CA"/>
          <w:rPrChange w:id="78" w:author="Carter, Karen (EDU)" w:date="2019-04-25T12:19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  <w:t>’</w:t>
      </w:r>
      <w:r w:rsidRPr="001B3361">
        <w:rPr>
          <w:rFonts w:ascii="Arial" w:hAnsi="Arial" w:cs="Arial"/>
          <w:b/>
          <w:color w:val="3333CC"/>
          <w:sz w:val="24"/>
          <w:szCs w:val="24"/>
          <w:lang w:val="fr-CA"/>
          <w:rPrChange w:id="79" w:author="Carter, Karen (EDU)" w:date="2019-04-25T12:19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  <w:t>INTENTION DES UTILISATEURS (</w:t>
      </w:r>
      <w:r w:rsidR="004609DF" w:rsidRPr="001B3361">
        <w:rPr>
          <w:rFonts w:ascii="Arial" w:hAnsi="Arial" w:cs="Arial"/>
          <w:b/>
          <w:color w:val="3333CC"/>
          <w:sz w:val="24"/>
          <w:szCs w:val="24"/>
          <w:lang w:val="fr-CA"/>
          <w:rPrChange w:id="80" w:author="Carter, Karen (EDU)" w:date="2019-04-25T12:19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  <w:t>retirer</w:t>
      </w:r>
      <w:r w:rsidRPr="001B3361">
        <w:rPr>
          <w:rFonts w:ascii="Arial" w:hAnsi="Arial" w:cs="Arial"/>
          <w:b/>
          <w:color w:val="3333CC"/>
          <w:sz w:val="24"/>
          <w:szCs w:val="24"/>
          <w:lang w:val="fr-CA"/>
          <w:rPrChange w:id="81" w:author="Carter, Karen (EDU)" w:date="2019-04-25T12:19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  <w:t xml:space="preserve"> cette remarque avant l</w:t>
      </w:r>
      <w:r w:rsidR="005117AE" w:rsidRPr="001B3361">
        <w:rPr>
          <w:rFonts w:ascii="Arial" w:hAnsi="Arial" w:cs="Arial"/>
          <w:b/>
          <w:color w:val="3333CC"/>
          <w:sz w:val="24"/>
          <w:szCs w:val="24"/>
          <w:lang w:val="fr-CA"/>
          <w:rPrChange w:id="82" w:author="Carter, Karen (EDU)" w:date="2019-04-25T12:19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  <w:t>’</w:t>
      </w:r>
      <w:r w:rsidR="0090210F" w:rsidRPr="001B3361">
        <w:rPr>
          <w:rFonts w:ascii="Arial" w:hAnsi="Arial" w:cs="Arial"/>
          <w:b/>
          <w:color w:val="3333CC"/>
          <w:sz w:val="24"/>
          <w:szCs w:val="24"/>
          <w:lang w:val="fr-CA"/>
          <w:rPrChange w:id="83" w:author="Carter, Karen (EDU)" w:date="2019-04-25T12:19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  <w:t>af</w:t>
      </w:r>
      <w:r w:rsidRPr="001B3361">
        <w:rPr>
          <w:rFonts w:ascii="Arial" w:hAnsi="Arial" w:cs="Arial"/>
          <w:b/>
          <w:color w:val="3333CC"/>
          <w:sz w:val="24"/>
          <w:szCs w:val="24"/>
          <w:lang w:val="fr-CA"/>
          <w:rPrChange w:id="84" w:author="Carter, Karen (EDU)" w:date="2019-04-25T12:19:00Z">
            <w:rPr>
              <w:rFonts w:ascii="Arial" w:hAnsi="Arial" w:cs="Arial"/>
              <w:color w:val="3333CC"/>
              <w:sz w:val="24"/>
              <w:szCs w:val="24"/>
              <w:lang w:val="fr-CA"/>
            </w:rPr>
          </w:rPrChange>
        </w:rPr>
        <w:t>fichage)</w:t>
      </w:r>
    </w:p>
    <w:p w14:paraId="28BA9E98" w14:textId="77777777" w:rsidR="00C223DC" w:rsidRPr="001F7F2A" w:rsidRDefault="003C2169" w:rsidP="001F7F2A">
      <w:pPr>
        <w:rPr>
          <w:rFonts w:ascii="Arial" w:hAnsi="Arial" w:cs="Arial"/>
          <w:color w:val="3333CC"/>
          <w:sz w:val="24"/>
          <w:szCs w:val="24"/>
          <w:lang w:val="fr-CA"/>
        </w:rPr>
      </w:pPr>
      <w:r w:rsidRPr="001F7F2A">
        <w:rPr>
          <w:rFonts w:ascii="Arial" w:hAnsi="Arial" w:cs="Arial"/>
          <w:color w:val="3333CC"/>
          <w:sz w:val="24"/>
          <w:szCs w:val="24"/>
          <w:lang w:val="fr-CA"/>
        </w:rPr>
        <w:t>Pour dé</w:t>
      </w:r>
      <w:r w:rsidR="00221AF1" w:rsidRPr="001F7F2A">
        <w:rPr>
          <w:rFonts w:ascii="Arial" w:hAnsi="Arial" w:cs="Arial"/>
          <w:color w:val="3333CC"/>
          <w:sz w:val="24"/>
          <w:szCs w:val="24"/>
          <w:lang w:val="fr-CA"/>
        </w:rPr>
        <w:t>termine</w:t>
      </w:r>
      <w:r w:rsidR="00424FA0" w:rsidRPr="001F7F2A">
        <w:rPr>
          <w:rFonts w:ascii="Arial" w:hAnsi="Arial" w:cs="Arial"/>
          <w:color w:val="3333CC"/>
          <w:sz w:val="24"/>
          <w:szCs w:val="24"/>
          <w:lang w:val="fr-CA"/>
        </w:rPr>
        <w:t>r</w:t>
      </w:r>
      <w:r w:rsidR="00221AF1"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 </w:t>
      </w:r>
      <w:r w:rsidRPr="001F7F2A">
        <w:rPr>
          <w:rFonts w:ascii="Arial" w:hAnsi="Arial" w:cs="Arial"/>
          <w:color w:val="3333CC"/>
          <w:sz w:val="24"/>
          <w:szCs w:val="24"/>
          <w:lang w:val="fr-CA"/>
        </w:rPr>
        <w:t>les valeurs</w:t>
      </w:r>
      <w:r w:rsidR="00221AF1"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, </w:t>
      </w:r>
      <w:r w:rsidRPr="001F7F2A">
        <w:rPr>
          <w:rFonts w:ascii="Arial" w:hAnsi="Arial" w:cs="Arial"/>
          <w:color w:val="3333CC"/>
          <w:sz w:val="24"/>
          <w:szCs w:val="24"/>
          <w:lang w:val="fr-CA"/>
        </w:rPr>
        <w:t>utiliser le modèle en Excel</w:t>
      </w:r>
      <w:r w:rsidR="009B52DE" w:rsidRPr="001F7F2A">
        <w:rPr>
          <w:rFonts w:ascii="Arial" w:hAnsi="Arial" w:cs="Arial"/>
          <w:color w:val="3333CC"/>
          <w:sz w:val="24"/>
          <w:szCs w:val="24"/>
          <w:lang w:val="fr-CA"/>
        </w:rPr>
        <w:t>,</w:t>
      </w:r>
      <w:r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 Calcul des objectifs en matière de conservation pour</w:t>
      </w:r>
      <w:r w:rsidR="004C0996" w:rsidRPr="004C0996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 </w:t>
      </w:r>
      <w:r w:rsidR="004C0996">
        <w:rPr>
          <w:rFonts w:ascii="Arial" w:hAnsi="Arial" w:cs="Arial"/>
          <w:b/>
          <w:color w:val="3333CC"/>
          <w:sz w:val="24"/>
          <w:szCs w:val="24"/>
          <w:lang w:val="fr-CA"/>
        </w:rPr>
        <w:t>l’année financière</w:t>
      </w:r>
      <w:r w:rsidR="004C0996" w:rsidRPr="005354F5">
        <w:rPr>
          <w:rFonts w:ascii="Arial" w:hAnsi="Arial" w:cs="Arial"/>
          <w:b/>
          <w:color w:val="3333CC"/>
          <w:sz w:val="24"/>
          <w:szCs w:val="24"/>
          <w:lang w:val="fr-CA"/>
        </w:rPr>
        <w:t> </w:t>
      </w:r>
      <w:r w:rsidRPr="001F7F2A">
        <w:rPr>
          <w:rFonts w:ascii="Arial" w:hAnsi="Arial" w:cs="Arial"/>
          <w:color w:val="3333CC"/>
          <w:sz w:val="24"/>
          <w:szCs w:val="24"/>
          <w:lang w:val="fr-CA"/>
        </w:rPr>
        <w:t>2019 à</w:t>
      </w:r>
      <w:r w:rsidR="004C0996" w:rsidRPr="004C0996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 </w:t>
      </w:r>
      <w:r w:rsidR="004C0996">
        <w:rPr>
          <w:rFonts w:ascii="Arial" w:hAnsi="Arial" w:cs="Arial"/>
          <w:b/>
          <w:color w:val="3333CC"/>
          <w:sz w:val="24"/>
          <w:szCs w:val="24"/>
          <w:lang w:val="fr-CA"/>
        </w:rPr>
        <w:t>l’année financière</w:t>
      </w:r>
      <w:r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 2023</w:t>
      </w:r>
      <w:r w:rsidR="004427DF"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. Les </w:t>
      </w:r>
      <w:r w:rsidRPr="001F7F2A">
        <w:rPr>
          <w:rFonts w:ascii="Arial" w:hAnsi="Arial" w:cs="Arial"/>
          <w:color w:val="3333CC"/>
          <w:sz w:val="24"/>
          <w:szCs w:val="24"/>
          <w:u w:val="single"/>
          <w:lang w:val="fr-CA"/>
        </w:rPr>
        <w:t xml:space="preserve">objectifs de </w:t>
      </w:r>
      <w:r w:rsidR="006F2E44" w:rsidRPr="001F7F2A">
        <w:rPr>
          <w:rFonts w:ascii="Arial" w:hAnsi="Arial" w:cs="Arial"/>
          <w:color w:val="3333CC"/>
          <w:sz w:val="24"/>
          <w:szCs w:val="24"/>
          <w:u w:val="single"/>
          <w:lang w:val="fr-CA"/>
        </w:rPr>
        <w:t>conservatio</w:t>
      </w:r>
      <w:r w:rsidR="00BC004D" w:rsidRPr="001F7F2A">
        <w:rPr>
          <w:rFonts w:ascii="Arial" w:hAnsi="Arial" w:cs="Arial"/>
          <w:color w:val="3333CC"/>
          <w:sz w:val="24"/>
          <w:szCs w:val="24"/>
          <w:u w:val="single"/>
          <w:lang w:val="fr-CA"/>
        </w:rPr>
        <w:t>n</w:t>
      </w:r>
      <w:r w:rsidR="00EB5B54">
        <w:rPr>
          <w:rFonts w:ascii="Arial" w:hAnsi="Arial" w:cs="Arial"/>
          <w:color w:val="3333CC"/>
          <w:sz w:val="24"/>
          <w:szCs w:val="24"/>
          <w:u w:val="single"/>
          <w:lang w:val="fr-CA"/>
        </w:rPr>
        <w:t xml:space="preserve"> d’intensité énergétique</w:t>
      </w:r>
      <w:r w:rsidR="00BC004D" w:rsidRPr="001F7F2A">
        <w:rPr>
          <w:rFonts w:ascii="Arial" w:hAnsi="Arial" w:cs="Arial"/>
          <w:color w:val="3333CC"/>
          <w:sz w:val="24"/>
          <w:szCs w:val="24"/>
          <w:u w:val="single"/>
          <w:lang w:val="fr-CA"/>
        </w:rPr>
        <w:t xml:space="preserve"> par année</w:t>
      </w:r>
      <w:r w:rsidR="004427DF"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 </w:t>
      </w:r>
      <w:r w:rsidR="00424FA0"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se trouvent dans </w:t>
      </w:r>
      <w:r w:rsidR="004427DF" w:rsidRPr="001F7F2A">
        <w:rPr>
          <w:rFonts w:ascii="Arial" w:hAnsi="Arial" w:cs="Arial"/>
          <w:color w:val="3333CC"/>
          <w:sz w:val="24"/>
          <w:szCs w:val="24"/>
          <w:lang w:val="fr-CA"/>
        </w:rPr>
        <w:t>l</w:t>
      </w:r>
      <w:r w:rsidR="005117AE" w:rsidRPr="001F7F2A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="004427DF" w:rsidRPr="001F7F2A">
        <w:rPr>
          <w:rFonts w:ascii="Arial" w:hAnsi="Arial" w:cs="Arial"/>
          <w:color w:val="3333CC"/>
          <w:sz w:val="24"/>
          <w:szCs w:val="24"/>
          <w:lang w:val="fr-CA"/>
        </w:rPr>
        <w:t>onglet </w:t>
      </w:r>
      <w:r w:rsidR="004427DF" w:rsidRPr="005210C3">
        <w:rPr>
          <w:rFonts w:ascii="Arial" w:hAnsi="Arial" w:cs="Arial"/>
          <w:b/>
          <w:color w:val="3333CC"/>
          <w:sz w:val="24"/>
          <w:szCs w:val="24"/>
          <w:lang w:val="fr-CA"/>
        </w:rPr>
        <w:t>App </w:t>
      </w:r>
      <w:r w:rsidR="00C223DC" w:rsidRPr="005210C3">
        <w:rPr>
          <w:rFonts w:ascii="Arial" w:hAnsi="Arial" w:cs="Arial"/>
          <w:b/>
          <w:color w:val="3333CC"/>
          <w:sz w:val="24"/>
          <w:szCs w:val="24"/>
          <w:lang w:val="fr-CA"/>
        </w:rPr>
        <w:t>E</w:t>
      </w:r>
      <w:r w:rsidR="004C0996" w:rsidRPr="005210C3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 -</w:t>
      </w:r>
      <w:r w:rsidR="00C223DC" w:rsidRPr="005210C3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 </w:t>
      </w:r>
      <w:r w:rsidR="004C0996" w:rsidRPr="005210C3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Objectifs de conservation du fichier Calcul des objectifs en matière de </w:t>
      </w:r>
      <w:r w:rsidR="004C0996" w:rsidRPr="005210C3">
        <w:rPr>
          <w:rFonts w:ascii="Arial" w:hAnsi="Arial" w:cs="Arial"/>
          <w:b/>
          <w:color w:val="3333CC"/>
          <w:sz w:val="24"/>
          <w:szCs w:val="24"/>
          <w:lang w:val="fr-CA"/>
        </w:rPr>
        <w:lastRenderedPageBreak/>
        <w:t>conservation pour l’année financière  2019 à l’année financière  2023</w:t>
      </w:r>
      <w:r w:rsidR="004C0996"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 </w:t>
      </w:r>
      <w:r w:rsidR="006F2E44" w:rsidRPr="001F7F2A">
        <w:rPr>
          <w:rFonts w:ascii="Arial" w:hAnsi="Arial" w:cs="Arial"/>
          <w:color w:val="3333CC"/>
          <w:sz w:val="24"/>
          <w:szCs w:val="24"/>
          <w:lang w:val="fr-CA"/>
        </w:rPr>
        <w:t>(</w:t>
      </w:r>
      <w:r w:rsidR="004427DF" w:rsidRPr="001F7F2A">
        <w:rPr>
          <w:rFonts w:ascii="Arial" w:hAnsi="Arial" w:cs="Arial"/>
          <w:color w:val="3333CC"/>
          <w:sz w:val="24"/>
          <w:szCs w:val="24"/>
          <w:lang w:val="fr-CA"/>
        </w:rPr>
        <w:t>une fois que les onglets </w:t>
      </w:r>
      <w:r w:rsidR="001A25BC" w:rsidRPr="001F7F2A">
        <w:rPr>
          <w:rFonts w:ascii="Arial" w:hAnsi="Arial" w:cs="Arial"/>
          <w:color w:val="3333CC"/>
          <w:sz w:val="24"/>
          <w:szCs w:val="24"/>
          <w:lang w:val="fr-CA"/>
        </w:rPr>
        <w:t>App </w:t>
      </w:r>
      <w:r w:rsidR="00C223DC"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B, C </w:t>
      </w:r>
      <w:r w:rsidR="004427DF"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et </w:t>
      </w:r>
      <w:r w:rsidR="00C223DC"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D </w:t>
      </w:r>
      <w:r w:rsidR="004427DF"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ont </w:t>
      </w:r>
      <w:r w:rsidR="00424FA0"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été </w:t>
      </w:r>
      <w:r w:rsidR="004427DF" w:rsidRPr="001F7F2A">
        <w:rPr>
          <w:rFonts w:ascii="Arial" w:hAnsi="Arial" w:cs="Arial"/>
          <w:color w:val="3333CC"/>
          <w:sz w:val="24"/>
          <w:szCs w:val="24"/>
          <w:lang w:val="fr-CA"/>
        </w:rPr>
        <w:t>remplis</w:t>
      </w:r>
      <w:r w:rsidR="006F2E44"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) </w:t>
      </w:r>
      <w:r w:rsidR="00424FA0"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et </w:t>
      </w:r>
      <w:r w:rsidR="004427DF" w:rsidRPr="001F7F2A">
        <w:rPr>
          <w:rFonts w:ascii="Arial" w:hAnsi="Arial" w:cs="Arial"/>
          <w:color w:val="3333CC"/>
          <w:sz w:val="24"/>
          <w:szCs w:val="24"/>
          <w:lang w:val="fr-CA"/>
        </w:rPr>
        <w:t>doivent être insérés dans le tableau ci-dessus</w:t>
      </w:r>
      <w:r w:rsidR="006F2E44" w:rsidRPr="001F7F2A">
        <w:rPr>
          <w:rFonts w:ascii="Arial" w:hAnsi="Arial" w:cs="Arial"/>
          <w:color w:val="3333CC"/>
          <w:sz w:val="24"/>
          <w:szCs w:val="24"/>
          <w:lang w:val="fr-CA"/>
        </w:rPr>
        <w:t>.</w:t>
      </w:r>
      <w:r w:rsidR="00EB5B54" w:rsidRPr="00EB5B54">
        <w:rPr>
          <w:rFonts w:ascii="Arial" w:hAnsi="Arial" w:cs="Arial"/>
          <w:color w:val="3333CC"/>
          <w:sz w:val="24"/>
          <w:szCs w:val="24"/>
          <w:lang w:val="fr-CA"/>
        </w:rPr>
        <w:t xml:space="preserve"> </w:t>
      </w:r>
      <w:r w:rsidR="00EB5B54">
        <w:rPr>
          <w:rFonts w:ascii="Arial" w:hAnsi="Arial" w:cs="Arial"/>
          <w:color w:val="3333CC"/>
          <w:sz w:val="24"/>
          <w:szCs w:val="24"/>
          <w:lang w:val="fr-CA"/>
        </w:rPr>
        <w:t>Les onglets comprennent;</w:t>
      </w:r>
    </w:p>
    <w:p w14:paraId="1A62EAF6" w14:textId="77777777" w:rsidR="00C223DC" w:rsidRPr="001F7F2A" w:rsidRDefault="00424FA0" w:rsidP="004D7B7C">
      <w:pPr>
        <w:pStyle w:val="ListParagraph"/>
        <w:numPr>
          <w:ilvl w:val="0"/>
          <w:numId w:val="15"/>
        </w:numPr>
        <w:rPr>
          <w:rFonts w:ascii="Arial" w:hAnsi="Arial" w:cs="Arial"/>
          <w:color w:val="3333CC"/>
          <w:sz w:val="24"/>
          <w:szCs w:val="24"/>
          <w:lang w:val="fr-CA"/>
        </w:rPr>
      </w:pPr>
      <w:r w:rsidRPr="001F7F2A">
        <w:rPr>
          <w:rFonts w:ascii="Arial" w:hAnsi="Arial" w:cs="Arial"/>
          <w:color w:val="3333CC"/>
          <w:sz w:val="24"/>
          <w:szCs w:val="24"/>
          <w:lang w:val="fr-CA"/>
        </w:rPr>
        <w:t>Onglet App </w:t>
      </w:r>
      <w:r w:rsidR="00C223DC" w:rsidRPr="001F7F2A">
        <w:rPr>
          <w:rFonts w:ascii="Arial" w:hAnsi="Arial" w:cs="Arial"/>
          <w:color w:val="3333CC"/>
          <w:sz w:val="24"/>
          <w:szCs w:val="24"/>
          <w:lang w:val="fr-CA"/>
        </w:rPr>
        <w:t>B</w:t>
      </w:r>
      <w:r w:rsidRPr="001F7F2A">
        <w:rPr>
          <w:rFonts w:ascii="Arial" w:hAnsi="Arial" w:cs="Arial"/>
          <w:color w:val="3333CC"/>
          <w:sz w:val="24"/>
          <w:szCs w:val="24"/>
          <w:lang w:val="fr-CA"/>
        </w:rPr>
        <w:t> </w:t>
      </w:r>
      <w:r w:rsidR="00C223DC"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: </w:t>
      </w:r>
      <w:r w:rsidR="005F2638" w:rsidRPr="001F7F2A">
        <w:rPr>
          <w:rFonts w:ascii="Arial" w:hAnsi="Arial" w:cs="Arial"/>
          <w:color w:val="3333CC"/>
          <w:sz w:val="24"/>
          <w:szCs w:val="24"/>
          <w:lang w:val="fr-CA"/>
        </w:rPr>
        <w:t>Stratégies de c</w:t>
      </w:r>
      <w:r w:rsidRPr="001F7F2A">
        <w:rPr>
          <w:rFonts w:ascii="Arial" w:hAnsi="Arial" w:cs="Arial"/>
          <w:color w:val="3333CC"/>
          <w:sz w:val="24"/>
          <w:szCs w:val="24"/>
          <w:lang w:val="fr-CA"/>
        </w:rPr>
        <w:t>onception</w:t>
      </w:r>
      <w:r w:rsidR="00C223DC"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, </w:t>
      </w:r>
      <w:r w:rsidR="005F2638"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de </w:t>
      </w:r>
      <w:r w:rsidRPr="001F7F2A">
        <w:rPr>
          <w:rFonts w:ascii="Arial" w:hAnsi="Arial" w:cs="Arial"/>
          <w:color w:val="3333CC"/>
          <w:sz w:val="24"/>
          <w:szCs w:val="24"/>
          <w:lang w:val="fr-CA"/>
        </w:rPr>
        <w:t>c</w:t>
      </w:r>
      <w:r w:rsidR="00C223DC"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onstruction </w:t>
      </w:r>
      <w:r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et </w:t>
      </w:r>
      <w:r w:rsidR="005F2638" w:rsidRPr="001F7F2A">
        <w:rPr>
          <w:rFonts w:ascii="Arial" w:hAnsi="Arial" w:cs="Arial"/>
          <w:color w:val="3333CC"/>
          <w:sz w:val="24"/>
          <w:szCs w:val="24"/>
          <w:lang w:val="fr-CA"/>
        </w:rPr>
        <w:t>d</w:t>
      </w:r>
      <w:r w:rsidR="00E66416" w:rsidRPr="001F7F2A">
        <w:rPr>
          <w:rFonts w:ascii="Arial" w:hAnsi="Arial" w:cs="Arial"/>
          <w:color w:val="3333CC"/>
          <w:sz w:val="24"/>
          <w:szCs w:val="24"/>
          <w:lang w:val="fr-CA"/>
        </w:rPr>
        <w:t>e rénovation</w:t>
      </w:r>
    </w:p>
    <w:p w14:paraId="5FDCAC9E" w14:textId="77777777" w:rsidR="00C223DC" w:rsidRPr="001F7F2A" w:rsidRDefault="00424FA0" w:rsidP="004D7B7C">
      <w:pPr>
        <w:pStyle w:val="ListParagraph"/>
        <w:numPr>
          <w:ilvl w:val="0"/>
          <w:numId w:val="15"/>
        </w:numPr>
        <w:rPr>
          <w:rFonts w:ascii="Arial" w:hAnsi="Arial" w:cs="Arial"/>
          <w:color w:val="3333CC"/>
          <w:sz w:val="24"/>
          <w:szCs w:val="24"/>
          <w:lang w:val="fr-CA"/>
        </w:rPr>
      </w:pPr>
      <w:r w:rsidRPr="001F7F2A">
        <w:rPr>
          <w:rFonts w:ascii="Arial" w:hAnsi="Arial" w:cs="Arial"/>
          <w:color w:val="3333CC"/>
          <w:sz w:val="24"/>
          <w:szCs w:val="24"/>
          <w:lang w:val="fr-CA"/>
        </w:rPr>
        <w:t>Onglet App </w:t>
      </w:r>
      <w:r w:rsidR="00C223DC" w:rsidRPr="001F7F2A">
        <w:rPr>
          <w:rFonts w:ascii="Arial" w:hAnsi="Arial" w:cs="Arial"/>
          <w:color w:val="3333CC"/>
          <w:sz w:val="24"/>
          <w:szCs w:val="24"/>
          <w:lang w:val="fr-CA"/>
        </w:rPr>
        <w:t>C</w:t>
      </w:r>
      <w:r w:rsidRPr="001F7F2A">
        <w:rPr>
          <w:rFonts w:ascii="Arial" w:hAnsi="Arial" w:cs="Arial"/>
          <w:color w:val="3333CC"/>
          <w:sz w:val="24"/>
          <w:szCs w:val="24"/>
          <w:lang w:val="fr-CA"/>
        </w:rPr>
        <w:t> </w:t>
      </w:r>
      <w:r w:rsidR="00C223DC"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: </w:t>
      </w:r>
      <w:r w:rsidR="005F2638" w:rsidRPr="001F7F2A">
        <w:rPr>
          <w:rFonts w:ascii="Arial" w:hAnsi="Arial" w:cs="Arial"/>
          <w:color w:val="3333CC"/>
          <w:sz w:val="24"/>
          <w:szCs w:val="24"/>
          <w:lang w:val="fr-CA"/>
        </w:rPr>
        <w:t>Stratégies liées aux o</w:t>
      </w:r>
      <w:r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pérations et </w:t>
      </w:r>
      <w:r w:rsidR="005F2638" w:rsidRPr="001F7F2A">
        <w:rPr>
          <w:rFonts w:ascii="Arial" w:hAnsi="Arial" w:cs="Arial"/>
          <w:color w:val="3333CC"/>
          <w:sz w:val="24"/>
          <w:szCs w:val="24"/>
          <w:lang w:val="fr-CA"/>
        </w:rPr>
        <w:t>à l</w:t>
      </w:r>
      <w:r w:rsidR="005117AE" w:rsidRPr="001F7F2A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Pr="001F7F2A">
        <w:rPr>
          <w:rFonts w:ascii="Arial" w:hAnsi="Arial" w:cs="Arial"/>
          <w:color w:val="3333CC"/>
          <w:sz w:val="24"/>
          <w:szCs w:val="24"/>
          <w:lang w:val="fr-CA"/>
        </w:rPr>
        <w:t>entretien</w:t>
      </w:r>
    </w:p>
    <w:p w14:paraId="2FD70DA7" w14:textId="77777777" w:rsidR="00C223DC" w:rsidRPr="001F7F2A" w:rsidRDefault="00424FA0" w:rsidP="004D7B7C">
      <w:pPr>
        <w:pStyle w:val="ListParagraph"/>
        <w:numPr>
          <w:ilvl w:val="0"/>
          <w:numId w:val="15"/>
        </w:numPr>
        <w:rPr>
          <w:rFonts w:ascii="Arial" w:hAnsi="Arial" w:cs="Arial"/>
          <w:color w:val="3333CC"/>
          <w:sz w:val="24"/>
          <w:szCs w:val="24"/>
          <w:lang w:val="fr-CA"/>
        </w:rPr>
      </w:pPr>
      <w:r w:rsidRPr="001F7F2A">
        <w:rPr>
          <w:rFonts w:ascii="Arial" w:hAnsi="Arial" w:cs="Arial"/>
          <w:color w:val="3333CC"/>
          <w:sz w:val="24"/>
          <w:szCs w:val="24"/>
          <w:lang w:val="fr-CA"/>
        </w:rPr>
        <w:t>Onglet App </w:t>
      </w:r>
      <w:r w:rsidR="00C223DC" w:rsidRPr="001F7F2A">
        <w:rPr>
          <w:rFonts w:ascii="Arial" w:hAnsi="Arial" w:cs="Arial"/>
          <w:color w:val="3333CC"/>
          <w:sz w:val="24"/>
          <w:szCs w:val="24"/>
          <w:lang w:val="fr-CA"/>
        </w:rPr>
        <w:t>D</w:t>
      </w:r>
      <w:r w:rsidRPr="001F7F2A">
        <w:rPr>
          <w:rFonts w:ascii="Arial" w:hAnsi="Arial" w:cs="Arial"/>
          <w:color w:val="3333CC"/>
          <w:sz w:val="24"/>
          <w:szCs w:val="24"/>
          <w:lang w:val="fr-CA"/>
        </w:rPr>
        <w:t xml:space="preserve"> : </w:t>
      </w:r>
      <w:r w:rsidR="005F2638" w:rsidRPr="001F7F2A">
        <w:rPr>
          <w:rFonts w:ascii="Arial" w:hAnsi="Arial" w:cs="Arial"/>
          <w:color w:val="3333CC"/>
          <w:sz w:val="24"/>
          <w:szCs w:val="24"/>
          <w:lang w:val="fr-CA"/>
        </w:rPr>
        <w:t>Stratégies liées aux c</w:t>
      </w:r>
      <w:r w:rsidRPr="001F7F2A">
        <w:rPr>
          <w:rFonts w:ascii="Arial" w:hAnsi="Arial" w:cs="Arial"/>
          <w:color w:val="3333CC"/>
          <w:sz w:val="24"/>
          <w:szCs w:val="24"/>
          <w:lang w:val="fr-CA"/>
        </w:rPr>
        <w:t>omportements des oc</w:t>
      </w:r>
      <w:r w:rsidR="00C223DC" w:rsidRPr="001F7F2A">
        <w:rPr>
          <w:rFonts w:ascii="Arial" w:hAnsi="Arial" w:cs="Arial"/>
          <w:color w:val="3333CC"/>
          <w:sz w:val="24"/>
          <w:szCs w:val="24"/>
          <w:lang w:val="fr-CA"/>
        </w:rPr>
        <w:t>cupant</w:t>
      </w:r>
      <w:r w:rsidRPr="001F7F2A">
        <w:rPr>
          <w:rFonts w:ascii="Arial" w:hAnsi="Arial" w:cs="Arial"/>
          <w:color w:val="3333CC"/>
          <w:sz w:val="24"/>
          <w:szCs w:val="24"/>
          <w:lang w:val="fr-CA"/>
        </w:rPr>
        <w:t>s</w:t>
      </w:r>
    </w:p>
    <w:p w14:paraId="68339ADB" w14:textId="77777777" w:rsidR="0019319A" w:rsidRPr="0095397F" w:rsidRDefault="00424FA0" w:rsidP="001F7F2A">
      <w:pPr>
        <w:pStyle w:val="ListParagraph"/>
        <w:numPr>
          <w:ilvl w:val="0"/>
          <w:numId w:val="15"/>
        </w:numPr>
        <w:rPr>
          <w:rFonts w:ascii="Arial" w:hAnsi="Arial" w:cs="Arial"/>
          <w:color w:val="3333CC"/>
          <w:sz w:val="24"/>
          <w:szCs w:val="24"/>
          <w:lang w:val="fr-CA"/>
        </w:rPr>
      </w:pPr>
      <w:r w:rsidRPr="001F7F2A">
        <w:rPr>
          <w:rFonts w:ascii="Arial" w:hAnsi="Arial" w:cs="Arial"/>
          <w:color w:val="3333CC"/>
          <w:sz w:val="24"/>
          <w:szCs w:val="24"/>
          <w:lang w:val="fr-CA"/>
        </w:rPr>
        <w:t>Onglet App </w:t>
      </w:r>
      <w:r w:rsidR="00C223DC" w:rsidRPr="001F7F2A">
        <w:rPr>
          <w:rFonts w:ascii="Arial" w:hAnsi="Arial" w:cs="Arial"/>
          <w:color w:val="3333CC"/>
          <w:sz w:val="24"/>
          <w:szCs w:val="24"/>
          <w:lang w:val="fr-CA"/>
        </w:rPr>
        <w:t>E</w:t>
      </w:r>
      <w:r w:rsidRPr="001F7F2A">
        <w:rPr>
          <w:rFonts w:ascii="Arial" w:hAnsi="Arial" w:cs="Arial"/>
          <w:color w:val="3333CC"/>
          <w:sz w:val="24"/>
          <w:szCs w:val="24"/>
          <w:lang w:val="fr-CA"/>
        </w:rPr>
        <w:t> : Objectifs de conservation</w:t>
      </w:r>
    </w:p>
    <w:p w14:paraId="1EC89F93" w14:textId="77777777" w:rsidR="0003746D" w:rsidRPr="00237A89" w:rsidRDefault="00CF468B" w:rsidP="00A001E5">
      <w:pPr>
        <w:pStyle w:val="Heading3"/>
        <w:tabs>
          <w:tab w:val="left" w:pos="6960"/>
        </w:tabs>
        <w:rPr>
          <w:rFonts w:ascii="Arial" w:hAnsi="Arial" w:cs="Arial"/>
          <w:sz w:val="26"/>
          <w:szCs w:val="26"/>
          <w:lang w:val="fr-CA"/>
        </w:rPr>
      </w:pPr>
      <w:bookmarkStart w:id="85" w:name="_Toc6177085"/>
      <w:r w:rsidRPr="00237A89">
        <w:rPr>
          <w:rFonts w:ascii="Arial" w:hAnsi="Arial" w:cs="Arial"/>
          <w:lang w:val="fr-CA"/>
        </w:rPr>
        <w:t>Objectif de conservation</w:t>
      </w:r>
      <w:r w:rsidR="009B52DE" w:rsidRPr="00237A89">
        <w:rPr>
          <w:rFonts w:ascii="Arial" w:hAnsi="Arial" w:cs="Arial"/>
          <w:lang w:val="fr-CA"/>
        </w:rPr>
        <w:t xml:space="preserve"> cumulative</w:t>
      </w:r>
      <w:bookmarkEnd w:id="85"/>
    </w:p>
    <w:p w14:paraId="119E7FFB" w14:textId="77777777" w:rsidR="00C7336D" w:rsidRPr="00697DE9" w:rsidRDefault="00CF468B" w:rsidP="00D469A9">
      <w:pPr>
        <w:rPr>
          <w:rFonts w:ascii="Arial" w:hAnsi="Arial" w:cs="Arial"/>
          <w:sz w:val="24"/>
          <w:szCs w:val="24"/>
          <w:lang w:val="fr-CA"/>
        </w:rPr>
      </w:pPr>
      <w:r w:rsidRPr="00363E96">
        <w:rPr>
          <w:rFonts w:ascii="Arial" w:hAnsi="Arial" w:cs="Arial"/>
          <w:sz w:val="24"/>
          <w:szCs w:val="24"/>
          <w:lang w:val="fr-CA"/>
        </w:rPr>
        <w:t>Le tableau ci-dessous indique l</w:t>
      </w:r>
      <w:r w:rsidR="005117AE" w:rsidRPr="00363E96">
        <w:rPr>
          <w:rFonts w:ascii="Arial" w:hAnsi="Arial" w:cs="Arial"/>
          <w:sz w:val="24"/>
          <w:szCs w:val="24"/>
          <w:lang w:val="fr-CA"/>
        </w:rPr>
        <w:t>’</w:t>
      </w:r>
      <w:r w:rsidRPr="00363E96">
        <w:rPr>
          <w:rFonts w:ascii="Arial" w:hAnsi="Arial" w:cs="Arial"/>
          <w:sz w:val="24"/>
          <w:szCs w:val="24"/>
          <w:lang w:val="fr-CA"/>
        </w:rPr>
        <w:t xml:space="preserve">objectif de conservation </w:t>
      </w:r>
      <w:r w:rsidR="009B52DE" w:rsidRPr="00363E96">
        <w:rPr>
          <w:rFonts w:ascii="Arial" w:hAnsi="Arial" w:cs="Arial"/>
          <w:sz w:val="24"/>
          <w:szCs w:val="24"/>
          <w:lang w:val="fr-CA"/>
        </w:rPr>
        <w:t xml:space="preserve">cumulative </w:t>
      </w:r>
      <w:r w:rsidRPr="00363E96">
        <w:rPr>
          <w:rFonts w:ascii="Arial" w:hAnsi="Arial" w:cs="Arial"/>
          <w:sz w:val="24"/>
          <w:szCs w:val="24"/>
          <w:lang w:val="fr-CA"/>
        </w:rPr>
        <w:t>d</w:t>
      </w:r>
      <w:r w:rsidR="005117AE" w:rsidRPr="00363E96">
        <w:rPr>
          <w:rFonts w:ascii="Arial" w:hAnsi="Arial" w:cs="Arial"/>
          <w:sz w:val="24"/>
          <w:szCs w:val="24"/>
          <w:lang w:val="fr-CA"/>
        </w:rPr>
        <w:t>’</w:t>
      </w:r>
      <w:r w:rsidRPr="00363E96">
        <w:rPr>
          <w:rFonts w:ascii="Arial" w:hAnsi="Arial" w:cs="Arial"/>
          <w:sz w:val="24"/>
          <w:szCs w:val="24"/>
          <w:lang w:val="fr-CA"/>
        </w:rPr>
        <w:t>énergie du conseil pour les cinq prochaines années financières</w:t>
      </w:r>
      <w:r w:rsidR="000A5DAC" w:rsidRPr="00363E96">
        <w:rPr>
          <w:rFonts w:ascii="Arial" w:hAnsi="Arial" w:cs="Arial"/>
          <w:sz w:val="24"/>
          <w:szCs w:val="24"/>
          <w:lang w:val="fr-CA"/>
        </w:rPr>
        <w:t>.</w:t>
      </w:r>
      <w:r w:rsidR="00EA4AE1" w:rsidRPr="00A52CEB">
        <w:rPr>
          <w:rFonts w:ascii="Arial" w:hAnsi="Arial" w:cs="Arial"/>
          <w:b/>
          <w:sz w:val="24"/>
          <w:szCs w:val="24"/>
          <w:lang w:val="fr-CA"/>
        </w:rPr>
        <w:fldChar w:fldCharType="begin"/>
      </w:r>
      <w:r w:rsidR="00EA4AE1" w:rsidRPr="00363E96">
        <w:rPr>
          <w:rFonts w:ascii="Arial" w:hAnsi="Arial" w:cs="Arial"/>
          <w:b/>
          <w:sz w:val="24"/>
          <w:szCs w:val="24"/>
          <w:lang w:val="fr-CA"/>
        </w:rPr>
        <w:instrText xml:space="preserve"> LINK </w:instrText>
      </w:r>
      <w:r w:rsidR="001B3361">
        <w:rPr>
          <w:rFonts w:ascii="Arial" w:hAnsi="Arial" w:cs="Arial"/>
          <w:b/>
          <w:sz w:val="24"/>
          <w:szCs w:val="24"/>
          <w:lang w:val="fr-CA"/>
        </w:rPr>
        <w:instrText xml:space="preserve">Excel.Sheet.12 "\\\\CSC.AD.GOV.ON.CA\\DFS$\\GrpData\\shared21\\SBSB\\STRATEGIC MGMT-Energy Mgmt\\OCTOBER 4, 2017\\STRATEGIC MGMT-Energy Mgmt\\ZZ. Other\\GEA Reporting\\energy managment plans\\charts for Word template.xlsx" Sheet1!R27C34:R30C35 </w:instrText>
      </w:r>
      <w:r w:rsidR="00EA4AE1" w:rsidRPr="00363E96">
        <w:rPr>
          <w:rFonts w:ascii="Arial" w:hAnsi="Arial" w:cs="Arial"/>
          <w:b/>
          <w:sz w:val="24"/>
          <w:szCs w:val="24"/>
          <w:lang w:val="fr-CA"/>
        </w:rPr>
        <w:instrText xml:space="preserve">\a \f 5 \h  \* MERGEFORMAT </w:instrText>
      </w:r>
      <w:r w:rsidR="00EA4AE1" w:rsidRPr="00A52CEB">
        <w:rPr>
          <w:rFonts w:ascii="Arial" w:hAnsi="Arial" w:cs="Arial"/>
          <w:b/>
          <w:sz w:val="24"/>
          <w:szCs w:val="24"/>
          <w:lang w:val="fr-CA"/>
        </w:rPr>
        <w:fldChar w:fldCharType="separate"/>
      </w:r>
    </w:p>
    <w:p w14:paraId="08A06ECB" w14:textId="77777777" w:rsidR="00D469A9" w:rsidRPr="003E0641" w:rsidRDefault="00D469A9" w:rsidP="00D469A9">
      <w:pPr>
        <w:pStyle w:val="Caption"/>
        <w:keepNext/>
        <w:jc w:val="center"/>
        <w:divId w:val="1839881438"/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</w:pPr>
      <w:bookmarkStart w:id="86" w:name="_Toc6184359"/>
      <w:r w:rsidRPr="003E0641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 xml:space="preserve">Tableau </w:t>
      </w:r>
      <w:r w:rsidRPr="00D469A9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3E0641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instrText xml:space="preserve"> SEQ Tableau \* ARABIC </w:instrText>
      </w:r>
      <w:r w:rsidRPr="00D469A9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Pr="003E0641">
        <w:rPr>
          <w:rFonts w:ascii="Arial" w:hAnsi="Arial" w:cs="Arial"/>
          <w:b/>
          <w:i w:val="0"/>
          <w:noProof/>
          <w:color w:val="auto"/>
          <w:sz w:val="24"/>
          <w:szCs w:val="24"/>
          <w:lang w:val="fr-CA"/>
        </w:rPr>
        <w:t>10</w:t>
      </w:r>
      <w:r w:rsidRPr="00D469A9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3E0641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 xml:space="preserve">: Objectif de conservation cumulative </w:t>
      </w:r>
      <w:r w:rsidR="00CF0C9B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 xml:space="preserve">d'intensité </w:t>
      </w:r>
      <w:r w:rsidRPr="003E0641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>d’énerg</w:t>
      </w:r>
      <w:r w:rsidR="00CF0C9B">
        <w:rPr>
          <w:rFonts w:ascii="Arial" w:hAnsi="Arial" w:cs="Arial"/>
          <w:b/>
          <w:i w:val="0"/>
          <w:color w:val="auto"/>
          <w:sz w:val="24"/>
          <w:szCs w:val="24"/>
          <w:lang w:val="fr-CA"/>
        </w:rPr>
        <w:t>ie</w:t>
      </w:r>
      <w:bookmarkEnd w:id="86"/>
    </w:p>
    <w:tbl>
      <w:tblPr>
        <w:tblStyle w:val="TableGrid"/>
        <w:tblW w:w="9351" w:type="dxa"/>
        <w:tblLook w:val="04A0" w:firstRow="1" w:lastRow="0" w:firstColumn="1" w:lastColumn="0" w:noHBand="0" w:noVBand="1"/>
        <w:tblCaption w:val="Tableau 10: Objectif de conservation cumulative d'énergie"/>
        <w:tblDescription w:val="Tableau 10 indique l’objectif de conservation cumulative d’énergie du conseil pour les cinq prochaines années financières."/>
      </w:tblPr>
      <w:tblGrid>
        <w:gridCol w:w="4737"/>
        <w:gridCol w:w="4614"/>
      </w:tblGrid>
      <w:tr w:rsidR="00C7336D" w:rsidRPr="00784430" w14:paraId="459628B9" w14:textId="77777777" w:rsidTr="000D69DE">
        <w:trPr>
          <w:divId w:val="1839881438"/>
          <w:trHeight w:val="471"/>
          <w:tblHeader/>
        </w:trPr>
        <w:tc>
          <w:tcPr>
            <w:tcW w:w="4737" w:type="dxa"/>
            <w:shd w:val="clear" w:color="auto" w:fill="8DB3E2"/>
            <w:noWrap/>
            <w:hideMark/>
          </w:tcPr>
          <w:p w14:paraId="0DC7147A" w14:textId="77777777" w:rsidR="00C7336D" w:rsidRPr="00D469A9" w:rsidRDefault="00CF468B" w:rsidP="00CF468B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bookmarkStart w:id="87" w:name="_Toc6177086"/>
            <w:bookmarkStart w:id="88" w:name="Tableau_10_Objectif_de_conservation_Cumm"/>
            <w:r w:rsidRPr="00D469A9">
              <w:rPr>
                <w:rFonts w:ascii="Arial" w:hAnsi="Arial" w:cs="Arial"/>
                <w:bCs/>
                <w:sz w:val="24"/>
                <w:szCs w:val="24"/>
                <w:lang w:val="fr-CA"/>
              </w:rPr>
              <w:t>Objectif de c</w:t>
            </w:r>
            <w:r w:rsidR="00C7336D" w:rsidRPr="00D469A9">
              <w:rPr>
                <w:rFonts w:ascii="Arial" w:hAnsi="Arial" w:cs="Arial"/>
                <w:bCs/>
                <w:sz w:val="24"/>
                <w:szCs w:val="24"/>
                <w:lang w:val="fr-CA"/>
              </w:rPr>
              <w:t>onservatio</w:t>
            </w:r>
            <w:r w:rsidR="009B52DE" w:rsidRPr="00D469A9">
              <w:rPr>
                <w:rFonts w:ascii="Arial" w:hAnsi="Arial" w:cs="Arial"/>
                <w:bCs/>
                <w:sz w:val="24"/>
                <w:szCs w:val="24"/>
                <w:lang w:val="fr-CA"/>
              </w:rPr>
              <w:t>n cumulative</w:t>
            </w:r>
            <w:bookmarkEnd w:id="87"/>
          </w:p>
        </w:tc>
        <w:tc>
          <w:tcPr>
            <w:tcW w:w="4614" w:type="dxa"/>
            <w:shd w:val="clear" w:color="auto" w:fill="8DB3E2"/>
            <w:hideMark/>
          </w:tcPr>
          <w:p w14:paraId="29693EAD" w14:textId="77777777" w:rsidR="00C7336D" w:rsidRPr="00D469A9" w:rsidRDefault="00363E96" w:rsidP="00CF468B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bookmarkStart w:id="89" w:name="_Toc6177087"/>
            <w:r w:rsidRPr="00D469A9">
              <w:rPr>
                <w:rFonts w:ascii="Arial" w:hAnsi="Arial" w:cs="Arial"/>
                <w:bCs/>
                <w:sz w:val="24"/>
                <w:szCs w:val="24"/>
                <w:lang w:val="fr-CA"/>
              </w:rPr>
              <w:t>Année Financière 2018</w:t>
            </w:r>
            <w:r w:rsidRPr="00D469A9">
              <w:rPr>
                <w:rFonts w:ascii="Arial" w:hAnsi="Arial" w:cs="Arial"/>
                <w:bCs/>
                <w:sz w:val="24"/>
                <w:szCs w:val="24"/>
                <w:lang w:val="fr-CA"/>
              </w:rPr>
              <w:noBreakHyphen/>
              <w:t>2019 à Année Financière 2022</w:t>
            </w:r>
            <w:r w:rsidRPr="00D469A9">
              <w:rPr>
                <w:rFonts w:ascii="Arial" w:hAnsi="Arial" w:cs="Arial"/>
                <w:bCs/>
                <w:sz w:val="24"/>
                <w:szCs w:val="24"/>
                <w:lang w:val="fr-CA"/>
              </w:rPr>
              <w:noBreakHyphen/>
              <w:t>2023</w:t>
            </w:r>
            <w:bookmarkEnd w:id="89"/>
          </w:p>
        </w:tc>
      </w:tr>
      <w:tr w:rsidR="00C7336D" w:rsidRPr="00D469A9" w14:paraId="63FFD9B5" w14:textId="77777777" w:rsidTr="00237A89">
        <w:trPr>
          <w:divId w:val="1839881438"/>
          <w:trHeight w:val="471"/>
        </w:trPr>
        <w:tc>
          <w:tcPr>
            <w:tcW w:w="4737" w:type="dxa"/>
            <w:noWrap/>
            <w:hideMark/>
          </w:tcPr>
          <w:p w14:paraId="2CA50BB0" w14:textId="77777777" w:rsidR="00C7336D" w:rsidRPr="00D469A9" w:rsidRDefault="003E0641" w:rsidP="00C7336D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bookmarkStart w:id="90" w:name="_Toc6177088"/>
            <w:r w:rsidRPr="00D469A9">
              <w:rPr>
                <w:rFonts w:ascii="Arial" w:hAnsi="Arial" w:cs="Arial"/>
                <w:bCs/>
                <w:sz w:val="24"/>
                <w:szCs w:val="24"/>
                <w:lang w:val="fr-CA"/>
              </w:rPr>
              <w:t>kWh</w:t>
            </w:r>
            <w:r w:rsidR="00C44DBC" w:rsidRPr="00D469A9">
              <w:rPr>
                <w:rFonts w:ascii="Arial" w:hAnsi="Arial" w:cs="Arial"/>
                <w:bCs/>
                <w:sz w:val="24"/>
                <w:szCs w:val="24"/>
                <w:lang w:val="fr-CA"/>
              </w:rPr>
              <w:t>/pi</w:t>
            </w:r>
            <w:r w:rsidR="00C7336D" w:rsidRPr="00D469A9">
              <w:rPr>
                <w:rFonts w:ascii="Arial" w:hAnsi="Arial" w:cs="Arial"/>
                <w:bCs/>
                <w:sz w:val="24"/>
                <w:szCs w:val="24"/>
                <w:vertAlign w:val="superscript"/>
                <w:lang w:val="fr-CA"/>
              </w:rPr>
              <w:t>2</w:t>
            </w:r>
            <w:bookmarkEnd w:id="90"/>
          </w:p>
        </w:tc>
        <w:tc>
          <w:tcPr>
            <w:tcW w:w="4614" w:type="dxa"/>
            <w:noWrap/>
            <w:hideMark/>
          </w:tcPr>
          <w:p w14:paraId="52BE278B" w14:textId="77777777" w:rsidR="00C7336D" w:rsidRPr="00D469A9" w:rsidRDefault="00C7336D" w:rsidP="00C7336D">
            <w:pPr>
              <w:outlineLvl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469A9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</w:p>
        </w:tc>
      </w:tr>
      <w:tr w:rsidR="00C7336D" w:rsidRPr="00D469A9" w14:paraId="66573B4B" w14:textId="77777777" w:rsidTr="00237A89">
        <w:trPr>
          <w:divId w:val="1839881438"/>
          <w:trHeight w:val="471"/>
        </w:trPr>
        <w:tc>
          <w:tcPr>
            <w:tcW w:w="4737" w:type="dxa"/>
            <w:noWrap/>
            <w:hideMark/>
          </w:tcPr>
          <w:p w14:paraId="694FE944" w14:textId="77777777" w:rsidR="00C7336D" w:rsidRPr="00D469A9" w:rsidRDefault="00C44DBC" w:rsidP="00C7336D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bookmarkStart w:id="91" w:name="_Toc6177089"/>
            <w:r w:rsidRPr="00D469A9">
              <w:rPr>
                <w:rFonts w:ascii="Arial" w:hAnsi="Arial" w:cs="Arial"/>
                <w:bCs/>
                <w:sz w:val="24"/>
                <w:szCs w:val="24"/>
                <w:lang w:val="fr-CA"/>
              </w:rPr>
              <w:t>ékWh/m</w:t>
            </w:r>
            <w:r w:rsidR="00C7336D" w:rsidRPr="00D469A9">
              <w:rPr>
                <w:rFonts w:ascii="Arial" w:hAnsi="Arial" w:cs="Arial"/>
                <w:bCs/>
                <w:sz w:val="24"/>
                <w:szCs w:val="24"/>
                <w:vertAlign w:val="superscript"/>
                <w:lang w:val="fr-CA"/>
              </w:rPr>
              <w:t>2</w:t>
            </w:r>
            <w:bookmarkEnd w:id="91"/>
          </w:p>
        </w:tc>
        <w:tc>
          <w:tcPr>
            <w:tcW w:w="4614" w:type="dxa"/>
            <w:noWrap/>
            <w:hideMark/>
          </w:tcPr>
          <w:p w14:paraId="39B4C0DA" w14:textId="77777777" w:rsidR="00C7336D" w:rsidRPr="00D469A9" w:rsidRDefault="00C7336D" w:rsidP="00C7336D">
            <w:pPr>
              <w:outlineLvl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469A9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</w:p>
        </w:tc>
      </w:tr>
      <w:tr w:rsidR="00C7336D" w:rsidRPr="00D469A9" w14:paraId="297AE26B" w14:textId="77777777" w:rsidTr="00237A89">
        <w:trPr>
          <w:divId w:val="1839881438"/>
          <w:trHeight w:val="471"/>
        </w:trPr>
        <w:tc>
          <w:tcPr>
            <w:tcW w:w="4737" w:type="dxa"/>
            <w:noWrap/>
            <w:hideMark/>
          </w:tcPr>
          <w:p w14:paraId="3B8A8CC1" w14:textId="77777777" w:rsidR="00C7336D" w:rsidRPr="00D469A9" w:rsidRDefault="00C7336D" w:rsidP="00CF468B">
            <w:pPr>
              <w:outlineLvl w:val="0"/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bookmarkStart w:id="92" w:name="_Toc6177090"/>
            <w:r w:rsidRPr="00D469A9">
              <w:rPr>
                <w:rFonts w:ascii="Arial" w:hAnsi="Arial" w:cs="Arial"/>
                <w:bCs/>
                <w:sz w:val="24"/>
                <w:szCs w:val="24"/>
                <w:lang w:val="fr-CA"/>
              </w:rPr>
              <w:t>P</w:t>
            </w:r>
            <w:r w:rsidR="00CF468B" w:rsidRPr="00D469A9">
              <w:rPr>
                <w:rFonts w:ascii="Arial" w:hAnsi="Arial" w:cs="Arial"/>
                <w:bCs/>
                <w:sz w:val="24"/>
                <w:szCs w:val="24"/>
                <w:lang w:val="fr-CA"/>
              </w:rPr>
              <w:t>ou</w:t>
            </w:r>
            <w:r w:rsidRPr="00D469A9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rcentage (%) </w:t>
            </w:r>
            <w:r w:rsidR="00CF468B" w:rsidRPr="00D469A9">
              <w:rPr>
                <w:rFonts w:ascii="Arial" w:hAnsi="Arial" w:cs="Arial"/>
                <w:bCs/>
                <w:sz w:val="24"/>
                <w:szCs w:val="24"/>
                <w:lang w:val="fr-CA"/>
              </w:rPr>
              <w:t>de réduction</w:t>
            </w:r>
            <w:bookmarkEnd w:id="92"/>
          </w:p>
        </w:tc>
        <w:tc>
          <w:tcPr>
            <w:tcW w:w="4614" w:type="dxa"/>
            <w:noWrap/>
            <w:hideMark/>
          </w:tcPr>
          <w:p w14:paraId="4D46A027" w14:textId="77777777" w:rsidR="00C7336D" w:rsidRPr="00D469A9" w:rsidRDefault="00C7336D" w:rsidP="00C7336D">
            <w:pPr>
              <w:outlineLvl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469A9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</w:p>
        </w:tc>
      </w:tr>
      <w:bookmarkEnd w:id="88"/>
    </w:tbl>
    <w:p w14:paraId="6A4CEC13" w14:textId="77777777" w:rsidR="00221AF1" w:rsidRPr="00A52CEB" w:rsidRDefault="00EA4AE1" w:rsidP="006F2E44">
      <w:pPr>
        <w:spacing w:after="0"/>
        <w:rPr>
          <w:rFonts w:ascii="Arial" w:hAnsi="Arial" w:cs="Arial"/>
          <w:b/>
          <w:i/>
          <w:color w:val="FF0000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fldChar w:fldCharType="end"/>
      </w:r>
    </w:p>
    <w:p w14:paraId="24098080" w14:textId="77777777" w:rsidR="00022037" w:rsidRPr="00363E96" w:rsidRDefault="00022037" w:rsidP="00363E96">
      <w:pPr>
        <w:rPr>
          <w:rFonts w:ascii="Arial" w:hAnsi="Arial" w:cs="Arial"/>
          <w:color w:val="3333CC"/>
          <w:sz w:val="24"/>
          <w:szCs w:val="24"/>
          <w:lang w:val="fr-CA"/>
        </w:rPr>
      </w:pPr>
      <w:r w:rsidRPr="00363E96">
        <w:rPr>
          <w:rFonts w:ascii="Arial" w:hAnsi="Arial" w:cs="Arial"/>
          <w:color w:val="3333CC"/>
          <w:sz w:val="24"/>
          <w:szCs w:val="24"/>
          <w:lang w:val="fr-CA"/>
        </w:rPr>
        <w:t>REMARQUE À L</w:t>
      </w:r>
      <w:r w:rsidR="005117AE" w:rsidRPr="00363E96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Pr="00363E96">
        <w:rPr>
          <w:rFonts w:ascii="Arial" w:hAnsi="Arial" w:cs="Arial"/>
          <w:color w:val="3333CC"/>
          <w:sz w:val="24"/>
          <w:szCs w:val="24"/>
          <w:lang w:val="fr-CA"/>
        </w:rPr>
        <w:t>INTENTION DES UTILISATEURS (</w:t>
      </w:r>
      <w:r w:rsidR="004609DF">
        <w:rPr>
          <w:rFonts w:ascii="Arial" w:hAnsi="Arial" w:cs="Arial"/>
          <w:color w:val="3333CC"/>
          <w:sz w:val="24"/>
          <w:szCs w:val="24"/>
          <w:lang w:val="fr-CA"/>
        </w:rPr>
        <w:t>retirer</w:t>
      </w:r>
      <w:r w:rsidRPr="00363E96">
        <w:rPr>
          <w:rFonts w:ascii="Arial" w:hAnsi="Arial" w:cs="Arial"/>
          <w:color w:val="3333CC"/>
          <w:sz w:val="24"/>
          <w:szCs w:val="24"/>
          <w:lang w:val="fr-CA"/>
        </w:rPr>
        <w:t xml:space="preserve"> cette remarque avant l</w:t>
      </w:r>
      <w:r w:rsidR="005117AE" w:rsidRPr="00363E96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="00363E96">
        <w:rPr>
          <w:rFonts w:ascii="Arial" w:hAnsi="Arial" w:cs="Arial"/>
          <w:color w:val="3333CC"/>
          <w:sz w:val="24"/>
          <w:szCs w:val="24"/>
          <w:lang w:val="fr-CA"/>
        </w:rPr>
        <w:t>af</w:t>
      </w:r>
      <w:r w:rsidRPr="00363E96">
        <w:rPr>
          <w:rFonts w:ascii="Arial" w:hAnsi="Arial" w:cs="Arial"/>
          <w:color w:val="3333CC"/>
          <w:sz w:val="24"/>
          <w:szCs w:val="24"/>
          <w:lang w:val="fr-CA"/>
        </w:rPr>
        <w:t>fichage)</w:t>
      </w:r>
    </w:p>
    <w:p w14:paraId="1B93820C" w14:textId="77777777" w:rsidR="00022037" w:rsidRPr="00363E96" w:rsidRDefault="00022037" w:rsidP="00363E96">
      <w:pPr>
        <w:rPr>
          <w:rFonts w:ascii="Arial" w:hAnsi="Arial" w:cs="Arial"/>
          <w:color w:val="3333CC"/>
          <w:sz w:val="24"/>
          <w:szCs w:val="24"/>
          <w:lang w:val="fr-CA"/>
        </w:rPr>
      </w:pPr>
      <w:r w:rsidRPr="00363E96">
        <w:rPr>
          <w:rFonts w:ascii="Arial" w:hAnsi="Arial" w:cs="Arial"/>
          <w:color w:val="3333CC"/>
          <w:sz w:val="24"/>
          <w:szCs w:val="24"/>
          <w:lang w:val="fr-CA"/>
        </w:rPr>
        <w:t>Pour déterminer les valeurs, utiliser le modèle en Excel</w:t>
      </w:r>
      <w:r w:rsidR="001A72E1" w:rsidRPr="00363E96">
        <w:rPr>
          <w:rFonts w:ascii="Arial" w:hAnsi="Arial" w:cs="Arial"/>
          <w:color w:val="3333CC"/>
          <w:sz w:val="24"/>
          <w:szCs w:val="24"/>
          <w:lang w:val="fr-CA"/>
        </w:rPr>
        <w:t>,</w:t>
      </w:r>
      <w:r w:rsidRPr="00363E96">
        <w:rPr>
          <w:rFonts w:ascii="Arial" w:hAnsi="Arial" w:cs="Arial"/>
          <w:color w:val="3333CC"/>
          <w:sz w:val="24"/>
          <w:szCs w:val="24"/>
          <w:lang w:val="fr-CA"/>
        </w:rPr>
        <w:t xml:space="preserve"> Calcul des objectifs en matière de conservation pour </w:t>
      </w:r>
      <w:r w:rsidR="00363E96" w:rsidRPr="00363E96">
        <w:rPr>
          <w:rFonts w:ascii="Arial" w:hAnsi="Arial" w:cs="Arial"/>
          <w:color w:val="3333CC"/>
          <w:sz w:val="24"/>
          <w:szCs w:val="24"/>
          <w:lang w:val="fr-CA"/>
        </w:rPr>
        <w:t>l’</w:t>
      </w:r>
      <w:r w:rsidR="00363E96">
        <w:rPr>
          <w:rFonts w:ascii="Arial" w:hAnsi="Arial" w:cs="Arial"/>
          <w:color w:val="3333CC"/>
          <w:sz w:val="24"/>
          <w:szCs w:val="24"/>
          <w:lang w:val="fr-CA"/>
        </w:rPr>
        <w:t>année financière</w:t>
      </w:r>
      <w:r w:rsidR="00363E96" w:rsidRPr="00363E96">
        <w:rPr>
          <w:rFonts w:ascii="Arial" w:hAnsi="Arial" w:cs="Arial"/>
          <w:color w:val="3333CC"/>
          <w:sz w:val="24"/>
          <w:szCs w:val="24"/>
          <w:lang w:val="fr-CA"/>
        </w:rPr>
        <w:t> </w:t>
      </w:r>
      <w:r w:rsidRPr="00363E96">
        <w:rPr>
          <w:rFonts w:ascii="Arial" w:hAnsi="Arial" w:cs="Arial"/>
          <w:color w:val="3333CC"/>
          <w:sz w:val="24"/>
          <w:szCs w:val="24"/>
          <w:lang w:val="fr-CA"/>
        </w:rPr>
        <w:t xml:space="preserve">2019 à </w:t>
      </w:r>
      <w:r w:rsidR="00363E96" w:rsidRPr="00363E96">
        <w:rPr>
          <w:rFonts w:ascii="Arial" w:hAnsi="Arial" w:cs="Arial"/>
          <w:color w:val="3333CC"/>
          <w:sz w:val="24"/>
          <w:szCs w:val="24"/>
          <w:lang w:val="fr-CA"/>
        </w:rPr>
        <w:t>l’</w:t>
      </w:r>
      <w:r w:rsidR="00363E96">
        <w:rPr>
          <w:rFonts w:ascii="Arial" w:hAnsi="Arial" w:cs="Arial"/>
          <w:color w:val="3333CC"/>
          <w:sz w:val="24"/>
          <w:szCs w:val="24"/>
          <w:lang w:val="fr-CA"/>
        </w:rPr>
        <w:t>année financière</w:t>
      </w:r>
      <w:r w:rsidR="00363E96" w:rsidRPr="00363E96">
        <w:rPr>
          <w:rFonts w:ascii="Arial" w:hAnsi="Arial" w:cs="Arial"/>
          <w:color w:val="3333CC"/>
          <w:sz w:val="24"/>
          <w:szCs w:val="24"/>
          <w:lang w:val="fr-CA"/>
        </w:rPr>
        <w:t> </w:t>
      </w:r>
      <w:r w:rsidRPr="00363E96">
        <w:rPr>
          <w:rFonts w:ascii="Arial" w:hAnsi="Arial" w:cs="Arial"/>
          <w:color w:val="3333CC"/>
          <w:sz w:val="24"/>
          <w:szCs w:val="24"/>
          <w:lang w:val="fr-CA"/>
        </w:rPr>
        <w:t>2023. L</w:t>
      </w:r>
      <w:r w:rsidR="00D71A34" w:rsidRPr="00363E96">
        <w:rPr>
          <w:rFonts w:ascii="Arial" w:hAnsi="Arial" w:cs="Arial"/>
          <w:color w:val="3333CC"/>
          <w:sz w:val="24"/>
          <w:szCs w:val="24"/>
          <w:lang w:val="fr-CA"/>
        </w:rPr>
        <w:t xml:space="preserve">es </w:t>
      </w:r>
      <w:r w:rsidRPr="00363E96">
        <w:rPr>
          <w:rFonts w:ascii="Arial" w:hAnsi="Arial" w:cs="Arial"/>
          <w:color w:val="3333CC"/>
          <w:sz w:val="24"/>
          <w:szCs w:val="24"/>
          <w:u w:val="single"/>
          <w:lang w:val="fr-CA"/>
        </w:rPr>
        <w:t>objectif</w:t>
      </w:r>
      <w:r w:rsidR="00D71A34" w:rsidRPr="00363E96">
        <w:rPr>
          <w:rFonts w:ascii="Arial" w:hAnsi="Arial" w:cs="Arial"/>
          <w:color w:val="3333CC"/>
          <w:sz w:val="24"/>
          <w:szCs w:val="24"/>
          <w:u w:val="single"/>
          <w:lang w:val="fr-CA"/>
        </w:rPr>
        <w:t>s</w:t>
      </w:r>
      <w:r w:rsidRPr="00363E96">
        <w:rPr>
          <w:rFonts w:ascii="Arial" w:hAnsi="Arial" w:cs="Arial"/>
          <w:color w:val="3333CC"/>
          <w:sz w:val="24"/>
          <w:szCs w:val="24"/>
          <w:u w:val="single"/>
          <w:lang w:val="fr-CA"/>
        </w:rPr>
        <w:t xml:space="preserve"> de conservatio</w:t>
      </w:r>
      <w:r w:rsidR="009B52DE" w:rsidRPr="00363E96">
        <w:rPr>
          <w:rFonts w:ascii="Arial" w:hAnsi="Arial" w:cs="Arial"/>
          <w:color w:val="3333CC"/>
          <w:sz w:val="24"/>
          <w:szCs w:val="24"/>
          <w:u w:val="single"/>
          <w:lang w:val="fr-CA"/>
        </w:rPr>
        <w:t>n cumulative</w:t>
      </w:r>
      <w:r w:rsidRPr="00363E96">
        <w:rPr>
          <w:rFonts w:ascii="Arial" w:hAnsi="Arial" w:cs="Arial"/>
          <w:color w:val="3333CC"/>
          <w:sz w:val="24"/>
          <w:szCs w:val="24"/>
          <w:lang w:val="fr-CA"/>
        </w:rPr>
        <w:t xml:space="preserve"> se trouve</w:t>
      </w:r>
      <w:r w:rsidR="00D71A34" w:rsidRPr="00363E96">
        <w:rPr>
          <w:rFonts w:ascii="Arial" w:hAnsi="Arial" w:cs="Arial"/>
          <w:color w:val="3333CC"/>
          <w:sz w:val="24"/>
          <w:szCs w:val="24"/>
          <w:lang w:val="fr-CA"/>
        </w:rPr>
        <w:t>nt</w:t>
      </w:r>
      <w:r w:rsidRPr="00363E96">
        <w:rPr>
          <w:rFonts w:ascii="Arial" w:hAnsi="Arial" w:cs="Arial"/>
          <w:color w:val="3333CC"/>
          <w:sz w:val="24"/>
          <w:szCs w:val="24"/>
          <w:lang w:val="fr-CA"/>
        </w:rPr>
        <w:t xml:space="preserve"> dans l</w:t>
      </w:r>
      <w:r w:rsidR="005117AE" w:rsidRPr="00363E96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Pr="00363E96">
        <w:rPr>
          <w:rFonts w:ascii="Arial" w:hAnsi="Arial" w:cs="Arial"/>
          <w:color w:val="3333CC"/>
          <w:sz w:val="24"/>
          <w:szCs w:val="24"/>
          <w:lang w:val="fr-CA"/>
        </w:rPr>
        <w:t>onglet </w:t>
      </w:r>
      <w:r w:rsidRPr="005210C3">
        <w:rPr>
          <w:rFonts w:ascii="Arial" w:hAnsi="Arial" w:cs="Arial"/>
          <w:b/>
          <w:color w:val="3333CC"/>
          <w:sz w:val="24"/>
          <w:szCs w:val="24"/>
          <w:lang w:val="fr-CA"/>
        </w:rPr>
        <w:t>App E</w:t>
      </w:r>
      <w:del w:id="93" w:author="Carter, Karen (EDU)" w:date="2019-04-25T12:20:00Z">
        <w:r w:rsidRPr="005210C3" w:rsidDel="001B3361">
          <w:rPr>
            <w:rFonts w:ascii="Arial" w:hAnsi="Arial" w:cs="Arial"/>
            <w:b/>
            <w:color w:val="3333CC"/>
            <w:sz w:val="24"/>
            <w:szCs w:val="24"/>
            <w:lang w:val="fr-CA"/>
          </w:rPr>
          <w:delText xml:space="preserve"> </w:delText>
        </w:r>
      </w:del>
      <w:r w:rsidR="00EB5B54" w:rsidRPr="005210C3">
        <w:rPr>
          <w:rFonts w:ascii="Arial" w:hAnsi="Arial" w:cs="Arial"/>
          <w:b/>
          <w:color w:val="3333CC"/>
          <w:sz w:val="24"/>
          <w:szCs w:val="24"/>
          <w:lang w:val="fr-CA"/>
        </w:rPr>
        <w:t xml:space="preserve"> - Objectifs de conservation du fichier Calcul des objectifs en matière de conservation pour l’année financière  2019 à l’année financière  2023 </w:t>
      </w:r>
      <w:r w:rsidRPr="00363E96">
        <w:rPr>
          <w:rFonts w:ascii="Arial" w:hAnsi="Arial" w:cs="Arial"/>
          <w:color w:val="3333CC"/>
          <w:sz w:val="24"/>
          <w:szCs w:val="24"/>
          <w:lang w:val="fr-CA"/>
        </w:rPr>
        <w:t>(une fois que les onglets App B, C et D ont été remplis) et doivent être insérés dans le tableau ci-dessus.</w:t>
      </w:r>
      <w:r w:rsidR="00EB5B54">
        <w:rPr>
          <w:rFonts w:ascii="Arial" w:hAnsi="Arial" w:cs="Arial"/>
          <w:color w:val="3333CC"/>
          <w:sz w:val="24"/>
          <w:szCs w:val="24"/>
          <w:lang w:val="fr-CA"/>
        </w:rPr>
        <w:t xml:space="preserve"> Les onglets comprennent;</w:t>
      </w:r>
    </w:p>
    <w:p w14:paraId="04F0CE25" w14:textId="77777777" w:rsidR="00022037" w:rsidRPr="00363E96" w:rsidRDefault="00022037" w:rsidP="004D7B7C">
      <w:pPr>
        <w:pStyle w:val="ListParagraph"/>
        <w:numPr>
          <w:ilvl w:val="0"/>
          <w:numId w:val="16"/>
        </w:numPr>
        <w:rPr>
          <w:rFonts w:ascii="Arial" w:hAnsi="Arial" w:cs="Arial"/>
          <w:color w:val="3333CC"/>
          <w:sz w:val="24"/>
          <w:szCs w:val="24"/>
          <w:lang w:val="fr-CA"/>
        </w:rPr>
      </w:pPr>
      <w:r w:rsidRPr="00363E96">
        <w:rPr>
          <w:rFonts w:ascii="Arial" w:hAnsi="Arial" w:cs="Arial"/>
          <w:color w:val="3333CC"/>
          <w:sz w:val="24"/>
          <w:szCs w:val="24"/>
          <w:lang w:val="fr-CA"/>
        </w:rPr>
        <w:t>Onglet App B : Stratégies de conception, de construction et d</w:t>
      </w:r>
      <w:r w:rsidR="00E66416" w:rsidRPr="00363E96">
        <w:rPr>
          <w:rFonts w:ascii="Arial" w:hAnsi="Arial" w:cs="Arial"/>
          <w:color w:val="3333CC"/>
          <w:sz w:val="24"/>
          <w:szCs w:val="24"/>
          <w:lang w:val="fr-CA"/>
        </w:rPr>
        <w:t>e rénovation</w:t>
      </w:r>
    </w:p>
    <w:p w14:paraId="2521155E" w14:textId="77777777" w:rsidR="00022037" w:rsidRPr="00363E96" w:rsidRDefault="00022037" w:rsidP="004D7B7C">
      <w:pPr>
        <w:pStyle w:val="ListParagraph"/>
        <w:numPr>
          <w:ilvl w:val="0"/>
          <w:numId w:val="16"/>
        </w:numPr>
        <w:rPr>
          <w:rFonts w:ascii="Arial" w:hAnsi="Arial" w:cs="Arial"/>
          <w:color w:val="3333CC"/>
          <w:sz w:val="24"/>
          <w:szCs w:val="24"/>
          <w:lang w:val="fr-CA"/>
        </w:rPr>
      </w:pPr>
      <w:r w:rsidRPr="00363E96">
        <w:rPr>
          <w:rFonts w:ascii="Arial" w:hAnsi="Arial" w:cs="Arial"/>
          <w:color w:val="3333CC"/>
          <w:sz w:val="24"/>
          <w:szCs w:val="24"/>
          <w:lang w:val="fr-CA"/>
        </w:rPr>
        <w:t>Onglet App C : Stratégies liées aux opérations et à l</w:t>
      </w:r>
      <w:r w:rsidR="005117AE" w:rsidRPr="00363E96">
        <w:rPr>
          <w:rFonts w:ascii="Arial" w:hAnsi="Arial" w:cs="Arial"/>
          <w:color w:val="3333CC"/>
          <w:sz w:val="24"/>
          <w:szCs w:val="24"/>
          <w:lang w:val="fr-CA"/>
        </w:rPr>
        <w:t>’</w:t>
      </w:r>
      <w:r w:rsidRPr="00363E96">
        <w:rPr>
          <w:rFonts w:ascii="Arial" w:hAnsi="Arial" w:cs="Arial"/>
          <w:color w:val="3333CC"/>
          <w:sz w:val="24"/>
          <w:szCs w:val="24"/>
          <w:lang w:val="fr-CA"/>
        </w:rPr>
        <w:t>entretien</w:t>
      </w:r>
    </w:p>
    <w:p w14:paraId="013D8C45" w14:textId="77777777" w:rsidR="00022037" w:rsidRPr="00363E96" w:rsidRDefault="00022037" w:rsidP="004D7B7C">
      <w:pPr>
        <w:pStyle w:val="ListParagraph"/>
        <w:numPr>
          <w:ilvl w:val="0"/>
          <w:numId w:val="16"/>
        </w:numPr>
        <w:rPr>
          <w:rFonts w:ascii="Arial" w:hAnsi="Arial" w:cs="Arial"/>
          <w:color w:val="3333CC"/>
          <w:sz w:val="24"/>
          <w:szCs w:val="24"/>
          <w:lang w:val="fr-CA"/>
        </w:rPr>
      </w:pPr>
      <w:r w:rsidRPr="00363E96">
        <w:rPr>
          <w:rFonts w:ascii="Arial" w:hAnsi="Arial" w:cs="Arial"/>
          <w:color w:val="3333CC"/>
          <w:sz w:val="24"/>
          <w:szCs w:val="24"/>
          <w:lang w:val="fr-CA"/>
        </w:rPr>
        <w:t>Onglet App D : Stratégies liées aux comportements des occupants</w:t>
      </w:r>
    </w:p>
    <w:p w14:paraId="313AF3BB" w14:textId="77777777" w:rsidR="00022037" w:rsidRPr="00363E96" w:rsidRDefault="00022037" w:rsidP="004D7B7C">
      <w:pPr>
        <w:pStyle w:val="ListParagraph"/>
        <w:numPr>
          <w:ilvl w:val="0"/>
          <w:numId w:val="16"/>
        </w:numPr>
        <w:rPr>
          <w:rFonts w:ascii="Arial" w:hAnsi="Arial" w:cs="Arial"/>
          <w:color w:val="3333CC"/>
          <w:sz w:val="24"/>
          <w:szCs w:val="24"/>
          <w:lang w:val="fr-CA"/>
        </w:rPr>
      </w:pPr>
      <w:r w:rsidRPr="00363E96">
        <w:rPr>
          <w:rFonts w:ascii="Arial" w:hAnsi="Arial" w:cs="Arial"/>
          <w:color w:val="3333CC"/>
          <w:sz w:val="24"/>
          <w:szCs w:val="24"/>
          <w:lang w:val="fr-CA"/>
        </w:rPr>
        <w:t>Onglet App E : Objectifs de conservation</w:t>
      </w:r>
    </w:p>
    <w:p w14:paraId="3DA51D69" w14:textId="77777777" w:rsidR="0003279C" w:rsidRPr="00A52CEB" w:rsidRDefault="0003279C" w:rsidP="006F2E44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02660746" w14:textId="77777777" w:rsidR="00022037" w:rsidRPr="00A52CEB" w:rsidRDefault="00022037">
      <w:pPr>
        <w:rPr>
          <w:rFonts w:ascii="Arial" w:hAnsi="Arial" w:cs="Arial"/>
          <w:b/>
          <w:sz w:val="24"/>
          <w:szCs w:val="24"/>
          <w:lang w:val="fr-CA"/>
        </w:rPr>
      </w:pPr>
      <w:r w:rsidRPr="00A52CEB">
        <w:rPr>
          <w:rFonts w:ascii="Arial" w:hAnsi="Arial" w:cs="Arial"/>
          <w:b/>
          <w:sz w:val="24"/>
          <w:szCs w:val="24"/>
          <w:lang w:val="fr-CA"/>
        </w:rPr>
        <w:br w:type="page"/>
      </w:r>
    </w:p>
    <w:p w14:paraId="1F31B431" w14:textId="77777777" w:rsidR="00221AF1" w:rsidRPr="00237A89" w:rsidRDefault="00CF05BE" w:rsidP="00237A89">
      <w:pPr>
        <w:pStyle w:val="Heading3"/>
        <w:rPr>
          <w:rFonts w:ascii="Arial" w:hAnsi="Arial" w:cs="Arial"/>
          <w:lang w:val="fr-CA"/>
        </w:rPr>
      </w:pPr>
      <w:bookmarkStart w:id="94" w:name="_Toc6177091"/>
      <w:r w:rsidRPr="00237A89">
        <w:rPr>
          <w:rFonts w:ascii="Arial" w:hAnsi="Arial" w:cs="Arial"/>
          <w:lang w:val="fr-CA"/>
        </w:rPr>
        <w:lastRenderedPageBreak/>
        <w:t>REMARQUE À L</w:t>
      </w:r>
      <w:r w:rsidR="005117AE" w:rsidRPr="00237A89">
        <w:rPr>
          <w:rFonts w:ascii="Arial" w:hAnsi="Arial" w:cs="Arial"/>
          <w:lang w:val="fr-CA"/>
        </w:rPr>
        <w:t>’</w:t>
      </w:r>
      <w:r w:rsidRPr="00237A89">
        <w:rPr>
          <w:rFonts w:ascii="Arial" w:hAnsi="Arial" w:cs="Arial"/>
          <w:lang w:val="fr-CA"/>
        </w:rPr>
        <w:t>INTENTION DES LECTEURS</w:t>
      </w:r>
      <w:bookmarkEnd w:id="94"/>
    </w:p>
    <w:p w14:paraId="50DA7246" w14:textId="77777777" w:rsidR="0003279C" w:rsidRPr="0090210F" w:rsidRDefault="00D71A34" w:rsidP="0090210F">
      <w:pPr>
        <w:rPr>
          <w:rFonts w:ascii="Arial" w:hAnsi="Arial" w:cs="Arial"/>
          <w:sz w:val="24"/>
          <w:szCs w:val="24"/>
          <w:lang w:val="fr-CA"/>
        </w:rPr>
      </w:pPr>
      <w:r w:rsidRPr="0090210F">
        <w:rPr>
          <w:rFonts w:ascii="Arial" w:hAnsi="Arial" w:cs="Arial"/>
          <w:sz w:val="24"/>
          <w:szCs w:val="24"/>
          <w:lang w:val="fr-CA"/>
        </w:rPr>
        <w:t xml:space="preserve">De nombreux facteurs </w:t>
      </w:r>
      <w:del w:id="95" w:author="Carter, Karen (EDU)" w:date="2019-04-25T12:20:00Z">
        <w:r w:rsidR="00EB5B54" w:rsidDel="001B3361">
          <w:rPr>
            <w:rFonts w:ascii="Arial" w:hAnsi="Arial" w:cs="Arial"/>
            <w:sz w:val="24"/>
            <w:szCs w:val="24"/>
            <w:lang w:val="fr-CA"/>
          </w:rPr>
          <w:delText xml:space="preserve"> </w:delText>
        </w:r>
      </w:del>
      <w:r w:rsidR="00EB5B54">
        <w:rPr>
          <w:rFonts w:ascii="Arial" w:hAnsi="Arial" w:cs="Arial"/>
          <w:sz w:val="24"/>
          <w:szCs w:val="24"/>
          <w:lang w:val="fr-CA"/>
        </w:rPr>
        <w:t>peuvent influencer</w:t>
      </w:r>
      <w:r w:rsidRPr="0090210F">
        <w:rPr>
          <w:rFonts w:ascii="Arial" w:hAnsi="Arial" w:cs="Arial"/>
          <w:sz w:val="24"/>
          <w:szCs w:val="24"/>
          <w:lang w:val="fr-CA"/>
        </w:rPr>
        <w:t xml:space="preserve"> la capacité d</w:t>
      </w:r>
      <w:r w:rsidR="005117AE" w:rsidRPr="0090210F">
        <w:rPr>
          <w:rFonts w:ascii="Arial" w:hAnsi="Arial" w:cs="Arial"/>
          <w:sz w:val="24"/>
          <w:szCs w:val="24"/>
          <w:lang w:val="fr-CA"/>
        </w:rPr>
        <w:t>’</w:t>
      </w:r>
      <w:r w:rsidRPr="0090210F">
        <w:rPr>
          <w:rFonts w:ascii="Arial" w:hAnsi="Arial" w:cs="Arial"/>
          <w:sz w:val="24"/>
          <w:szCs w:val="24"/>
          <w:lang w:val="fr-CA"/>
        </w:rPr>
        <w:t>un conseil d</w:t>
      </w:r>
      <w:r w:rsidR="005117AE" w:rsidRPr="0090210F">
        <w:rPr>
          <w:rFonts w:ascii="Arial" w:hAnsi="Arial" w:cs="Arial"/>
          <w:sz w:val="24"/>
          <w:szCs w:val="24"/>
          <w:lang w:val="fr-CA"/>
        </w:rPr>
        <w:t>’</w:t>
      </w:r>
      <w:r w:rsidRPr="0090210F">
        <w:rPr>
          <w:rFonts w:ascii="Arial" w:hAnsi="Arial" w:cs="Arial"/>
          <w:sz w:val="24"/>
          <w:szCs w:val="24"/>
          <w:lang w:val="fr-CA"/>
        </w:rPr>
        <w:t xml:space="preserve">atteindre ses objectifs en matière de </w:t>
      </w:r>
      <w:r w:rsidR="0003279C" w:rsidRPr="0090210F">
        <w:rPr>
          <w:rFonts w:ascii="Arial" w:hAnsi="Arial" w:cs="Arial"/>
          <w:sz w:val="24"/>
          <w:szCs w:val="24"/>
          <w:lang w:val="fr-CA"/>
        </w:rPr>
        <w:t xml:space="preserve">conservation </w:t>
      </w:r>
      <w:r w:rsidRPr="0090210F">
        <w:rPr>
          <w:rFonts w:ascii="Arial" w:hAnsi="Arial" w:cs="Arial"/>
          <w:sz w:val="24"/>
          <w:szCs w:val="24"/>
          <w:lang w:val="fr-CA"/>
        </w:rPr>
        <w:t>d</w:t>
      </w:r>
      <w:r w:rsidR="005117AE" w:rsidRPr="0090210F">
        <w:rPr>
          <w:rFonts w:ascii="Arial" w:hAnsi="Arial" w:cs="Arial"/>
          <w:sz w:val="24"/>
          <w:szCs w:val="24"/>
          <w:lang w:val="fr-CA"/>
        </w:rPr>
        <w:t>’</w:t>
      </w:r>
      <w:r w:rsidRPr="0090210F">
        <w:rPr>
          <w:rFonts w:ascii="Arial" w:hAnsi="Arial" w:cs="Arial"/>
          <w:sz w:val="24"/>
          <w:szCs w:val="24"/>
          <w:lang w:val="fr-CA"/>
        </w:rPr>
        <w:t>énergie. Parmi ces facteurs figure notamment ce qui suit.</w:t>
      </w:r>
    </w:p>
    <w:p w14:paraId="675EDA4B" w14:textId="77777777" w:rsidR="0003279C" w:rsidRPr="009D7675" w:rsidRDefault="00795B7D" w:rsidP="004D7B7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fr-CA"/>
        </w:rPr>
      </w:pPr>
      <w:r w:rsidRPr="009D7675">
        <w:rPr>
          <w:rFonts w:ascii="Arial" w:hAnsi="Arial" w:cs="Arial"/>
          <w:sz w:val="24"/>
          <w:szCs w:val="24"/>
          <w:lang w:val="fr-CA"/>
        </w:rPr>
        <w:t>Modifications apportées aux programmes</w:t>
      </w:r>
    </w:p>
    <w:p w14:paraId="3CE95A8B" w14:textId="77777777" w:rsidR="0090210F" w:rsidRDefault="0090210F" w:rsidP="0090210F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14:paraId="5F436488" w14:textId="77777777" w:rsidR="0003279C" w:rsidRPr="0090210F" w:rsidRDefault="0003279C" w:rsidP="0090210F">
      <w:pPr>
        <w:pStyle w:val="ListParagraph"/>
        <w:rPr>
          <w:rFonts w:ascii="Arial" w:hAnsi="Arial" w:cs="Arial"/>
          <w:sz w:val="24"/>
          <w:szCs w:val="24"/>
          <w:lang w:val="fr-CA"/>
        </w:rPr>
      </w:pPr>
      <w:r w:rsidRPr="0090210F">
        <w:rPr>
          <w:rFonts w:ascii="Arial" w:hAnsi="Arial" w:cs="Arial"/>
          <w:sz w:val="24"/>
          <w:szCs w:val="24"/>
          <w:lang w:val="fr-CA"/>
        </w:rPr>
        <w:t>Ex</w:t>
      </w:r>
      <w:r w:rsidR="00795B7D" w:rsidRPr="0090210F">
        <w:rPr>
          <w:rFonts w:ascii="Arial" w:hAnsi="Arial" w:cs="Arial"/>
          <w:sz w:val="24"/>
          <w:szCs w:val="24"/>
          <w:lang w:val="fr-CA"/>
        </w:rPr>
        <w:t>e</w:t>
      </w:r>
      <w:r w:rsidRPr="0090210F">
        <w:rPr>
          <w:rFonts w:ascii="Arial" w:hAnsi="Arial" w:cs="Arial"/>
          <w:sz w:val="24"/>
          <w:szCs w:val="24"/>
          <w:lang w:val="fr-CA"/>
        </w:rPr>
        <w:t>mple</w:t>
      </w:r>
    </w:p>
    <w:p w14:paraId="37748DAC" w14:textId="77777777" w:rsidR="00B8202D" w:rsidRDefault="00FF5AA9" w:rsidP="004D7B7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  <w:lang w:val="fr-CA"/>
        </w:rPr>
      </w:pPr>
      <w:r w:rsidRPr="0090210F">
        <w:rPr>
          <w:rFonts w:ascii="Arial" w:hAnsi="Arial" w:cs="Arial"/>
          <w:sz w:val="24"/>
          <w:szCs w:val="24"/>
          <w:lang w:val="fr-CA"/>
        </w:rPr>
        <w:t>En raison de l</w:t>
      </w:r>
      <w:r w:rsidR="005117AE" w:rsidRPr="0090210F">
        <w:rPr>
          <w:rFonts w:ascii="Arial" w:hAnsi="Arial" w:cs="Arial"/>
          <w:sz w:val="24"/>
          <w:szCs w:val="24"/>
          <w:lang w:val="fr-CA"/>
        </w:rPr>
        <w:t>’</w:t>
      </w:r>
      <w:r w:rsidRPr="0090210F">
        <w:rPr>
          <w:rFonts w:ascii="Arial" w:hAnsi="Arial" w:cs="Arial"/>
          <w:sz w:val="24"/>
          <w:szCs w:val="24"/>
          <w:lang w:val="fr-CA"/>
        </w:rPr>
        <w:t>i</w:t>
      </w:r>
      <w:r w:rsidR="0003279C" w:rsidRPr="0090210F">
        <w:rPr>
          <w:rFonts w:ascii="Arial" w:hAnsi="Arial" w:cs="Arial"/>
          <w:sz w:val="24"/>
          <w:szCs w:val="24"/>
          <w:lang w:val="fr-CA"/>
        </w:rPr>
        <w:t xml:space="preserve">ntroduction </w:t>
      </w:r>
      <w:r w:rsidRPr="0090210F">
        <w:rPr>
          <w:rFonts w:ascii="Arial" w:hAnsi="Arial" w:cs="Arial"/>
          <w:sz w:val="24"/>
          <w:szCs w:val="24"/>
          <w:lang w:val="fr-CA"/>
        </w:rPr>
        <w:t>dans les écoles des programmes d</w:t>
      </w:r>
      <w:r w:rsidR="005117AE" w:rsidRPr="0090210F">
        <w:rPr>
          <w:rFonts w:ascii="Arial" w:hAnsi="Arial" w:cs="Arial"/>
          <w:sz w:val="24"/>
          <w:szCs w:val="24"/>
          <w:lang w:val="fr-CA"/>
        </w:rPr>
        <w:t>’</w:t>
      </w:r>
      <w:r w:rsidRPr="0090210F">
        <w:rPr>
          <w:rFonts w:ascii="Arial" w:hAnsi="Arial" w:cs="Arial"/>
          <w:sz w:val="24"/>
          <w:szCs w:val="24"/>
          <w:lang w:val="fr-CA"/>
        </w:rPr>
        <w:t>activités avant ou après l</w:t>
      </w:r>
      <w:r w:rsidR="005117AE" w:rsidRPr="0090210F">
        <w:rPr>
          <w:rFonts w:ascii="Arial" w:hAnsi="Arial" w:cs="Arial"/>
          <w:sz w:val="24"/>
          <w:szCs w:val="24"/>
          <w:lang w:val="fr-CA"/>
        </w:rPr>
        <w:t>’</w:t>
      </w:r>
      <w:r w:rsidRPr="0090210F">
        <w:rPr>
          <w:rFonts w:ascii="Arial" w:hAnsi="Arial" w:cs="Arial"/>
          <w:sz w:val="24"/>
          <w:szCs w:val="24"/>
          <w:lang w:val="fr-CA"/>
        </w:rPr>
        <w:t>école, le système de chauffage, de ventilation et de conditionnement d</w:t>
      </w:r>
      <w:r w:rsidR="005117AE" w:rsidRPr="0090210F">
        <w:rPr>
          <w:rFonts w:ascii="Arial" w:hAnsi="Arial" w:cs="Arial"/>
          <w:sz w:val="24"/>
          <w:szCs w:val="24"/>
          <w:lang w:val="fr-CA"/>
        </w:rPr>
        <w:t>’</w:t>
      </w:r>
      <w:r w:rsidRPr="0090210F">
        <w:rPr>
          <w:rFonts w:ascii="Arial" w:hAnsi="Arial" w:cs="Arial"/>
          <w:sz w:val="24"/>
          <w:szCs w:val="24"/>
          <w:lang w:val="fr-CA"/>
        </w:rPr>
        <w:t>air fonctionne au moins quatre heures de plus par jour la semaine</w:t>
      </w:r>
      <w:r w:rsidR="00CC7386" w:rsidRPr="0090210F">
        <w:rPr>
          <w:rFonts w:ascii="Arial" w:hAnsi="Arial" w:cs="Arial"/>
          <w:sz w:val="24"/>
          <w:szCs w:val="24"/>
          <w:lang w:val="fr-CA"/>
        </w:rPr>
        <w:t xml:space="preserve">, </w:t>
      </w:r>
      <w:r w:rsidR="00065A98" w:rsidRPr="0090210F">
        <w:rPr>
          <w:rFonts w:ascii="Arial" w:hAnsi="Arial" w:cs="Arial"/>
          <w:sz w:val="24"/>
          <w:szCs w:val="24"/>
          <w:lang w:val="fr-CA"/>
        </w:rPr>
        <w:t xml:space="preserve">vu </w:t>
      </w:r>
      <w:r w:rsidR="00CC7386" w:rsidRPr="0090210F">
        <w:rPr>
          <w:rFonts w:ascii="Arial" w:hAnsi="Arial" w:cs="Arial"/>
          <w:sz w:val="24"/>
          <w:szCs w:val="24"/>
          <w:lang w:val="fr-CA"/>
        </w:rPr>
        <w:t xml:space="preserve">les </w:t>
      </w:r>
      <w:r w:rsidRPr="0090210F">
        <w:rPr>
          <w:rFonts w:ascii="Arial" w:hAnsi="Arial" w:cs="Arial"/>
          <w:sz w:val="24"/>
          <w:szCs w:val="24"/>
          <w:lang w:val="fr-CA"/>
        </w:rPr>
        <w:t>heures d</w:t>
      </w:r>
      <w:r w:rsidR="005117AE" w:rsidRPr="0090210F">
        <w:rPr>
          <w:rFonts w:ascii="Arial" w:hAnsi="Arial" w:cs="Arial"/>
          <w:sz w:val="24"/>
          <w:szCs w:val="24"/>
          <w:lang w:val="fr-CA"/>
        </w:rPr>
        <w:t>’</w:t>
      </w:r>
      <w:r w:rsidRPr="0090210F">
        <w:rPr>
          <w:rFonts w:ascii="Arial" w:hAnsi="Arial" w:cs="Arial"/>
          <w:sz w:val="24"/>
          <w:szCs w:val="24"/>
          <w:lang w:val="fr-CA"/>
        </w:rPr>
        <w:t>occupation prolongées.</w:t>
      </w:r>
    </w:p>
    <w:p w14:paraId="0D6BD847" w14:textId="77777777" w:rsidR="0090210F" w:rsidRPr="0090210F" w:rsidRDefault="0090210F" w:rsidP="0090210F">
      <w:pPr>
        <w:pStyle w:val="ListParagraph"/>
        <w:ind w:left="1440"/>
        <w:rPr>
          <w:rFonts w:ascii="Arial" w:hAnsi="Arial" w:cs="Arial"/>
          <w:sz w:val="24"/>
          <w:szCs w:val="24"/>
          <w:lang w:val="fr-CA"/>
        </w:rPr>
      </w:pPr>
    </w:p>
    <w:p w14:paraId="7D54D8A2" w14:textId="77777777" w:rsidR="00EE1668" w:rsidRPr="0090210F" w:rsidRDefault="00795B7D" w:rsidP="004D7B7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fr-CA"/>
        </w:rPr>
      </w:pPr>
      <w:r w:rsidRPr="0090210F">
        <w:rPr>
          <w:rFonts w:ascii="Arial" w:hAnsi="Arial" w:cs="Arial"/>
          <w:sz w:val="24"/>
          <w:szCs w:val="24"/>
          <w:lang w:val="fr-CA"/>
        </w:rPr>
        <w:t>Modifications apportées au Code du bâtiment de l</w:t>
      </w:r>
      <w:r w:rsidR="005117AE" w:rsidRPr="0090210F">
        <w:rPr>
          <w:rFonts w:ascii="Arial" w:hAnsi="Arial" w:cs="Arial"/>
          <w:sz w:val="24"/>
          <w:szCs w:val="24"/>
          <w:lang w:val="fr-CA"/>
        </w:rPr>
        <w:t>’</w:t>
      </w:r>
      <w:r w:rsidRPr="0090210F">
        <w:rPr>
          <w:rFonts w:ascii="Arial" w:hAnsi="Arial" w:cs="Arial"/>
          <w:sz w:val="24"/>
          <w:szCs w:val="24"/>
          <w:lang w:val="fr-CA"/>
        </w:rPr>
        <w:t>Ontario</w:t>
      </w:r>
    </w:p>
    <w:p w14:paraId="3B07AB93" w14:textId="77777777" w:rsidR="0090210F" w:rsidRDefault="0090210F" w:rsidP="0090210F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14:paraId="304DEF75" w14:textId="77777777" w:rsidR="0003279C" w:rsidRPr="0090210F" w:rsidRDefault="0003279C" w:rsidP="0090210F">
      <w:pPr>
        <w:pStyle w:val="ListParagraph"/>
        <w:rPr>
          <w:rFonts w:ascii="Arial" w:hAnsi="Arial" w:cs="Arial"/>
          <w:sz w:val="24"/>
          <w:szCs w:val="24"/>
          <w:lang w:val="fr-CA"/>
        </w:rPr>
      </w:pPr>
      <w:r w:rsidRPr="0090210F">
        <w:rPr>
          <w:rFonts w:ascii="Arial" w:hAnsi="Arial" w:cs="Arial"/>
          <w:sz w:val="24"/>
          <w:szCs w:val="24"/>
          <w:lang w:val="fr-CA"/>
        </w:rPr>
        <w:t>Ex</w:t>
      </w:r>
      <w:r w:rsidR="00795B7D" w:rsidRPr="0090210F">
        <w:rPr>
          <w:rFonts w:ascii="Arial" w:hAnsi="Arial" w:cs="Arial"/>
          <w:sz w:val="24"/>
          <w:szCs w:val="24"/>
          <w:lang w:val="fr-CA"/>
        </w:rPr>
        <w:t>e</w:t>
      </w:r>
      <w:r w:rsidRPr="0090210F">
        <w:rPr>
          <w:rFonts w:ascii="Arial" w:hAnsi="Arial" w:cs="Arial"/>
          <w:sz w:val="24"/>
          <w:szCs w:val="24"/>
          <w:lang w:val="fr-CA"/>
        </w:rPr>
        <w:t>mple</w:t>
      </w:r>
    </w:p>
    <w:p w14:paraId="38E8392A" w14:textId="77777777" w:rsidR="0003279C" w:rsidRDefault="00CC7386" w:rsidP="004D7B7C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  <w:lang w:val="fr-CA"/>
        </w:rPr>
      </w:pPr>
      <w:r w:rsidRPr="0090210F">
        <w:rPr>
          <w:rFonts w:ascii="Arial" w:hAnsi="Arial" w:cs="Arial"/>
          <w:sz w:val="24"/>
          <w:szCs w:val="24"/>
          <w:lang w:val="fr-CA"/>
        </w:rPr>
        <w:t>Les modifications ou mises à jour régulières dont fait l</w:t>
      </w:r>
      <w:r w:rsidR="005117AE" w:rsidRPr="0090210F">
        <w:rPr>
          <w:rFonts w:ascii="Arial" w:hAnsi="Arial" w:cs="Arial"/>
          <w:sz w:val="24"/>
          <w:szCs w:val="24"/>
          <w:lang w:val="fr-CA"/>
        </w:rPr>
        <w:t>’</w:t>
      </w:r>
      <w:r w:rsidRPr="0090210F">
        <w:rPr>
          <w:rFonts w:ascii="Arial" w:hAnsi="Arial" w:cs="Arial"/>
          <w:sz w:val="24"/>
          <w:szCs w:val="24"/>
          <w:lang w:val="fr-CA"/>
        </w:rPr>
        <w:t xml:space="preserve">objet le </w:t>
      </w:r>
      <w:r w:rsidRPr="0090210F">
        <w:rPr>
          <w:rFonts w:ascii="Arial" w:hAnsi="Arial" w:cs="Arial"/>
          <w:i/>
          <w:sz w:val="24"/>
          <w:szCs w:val="24"/>
          <w:lang w:val="fr-CA"/>
        </w:rPr>
        <w:t>Code du bâtiment de l</w:t>
      </w:r>
      <w:r w:rsidR="005117AE" w:rsidRPr="0090210F">
        <w:rPr>
          <w:rFonts w:ascii="Arial" w:hAnsi="Arial" w:cs="Arial"/>
          <w:i/>
          <w:sz w:val="24"/>
          <w:szCs w:val="24"/>
          <w:lang w:val="fr-CA"/>
        </w:rPr>
        <w:t>’</w:t>
      </w:r>
      <w:r w:rsidRPr="0090210F">
        <w:rPr>
          <w:rFonts w:ascii="Arial" w:hAnsi="Arial" w:cs="Arial"/>
          <w:i/>
          <w:sz w:val="24"/>
          <w:szCs w:val="24"/>
          <w:lang w:val="fr-CA"/>
        </w:rPr>
        <w:t>Ontario</w:t>
      </w:r>
      <w:r w:rsidRPr="0090210F">
        <w:rPr>
          <w:rFonts w:ascii="Arial" w:hAnsi="Arial" w:cs="Arial"/>
          <w:sz w:val="24"/>
          <w:szCs w:val="24"/>
          <w:lang w:val="fr-CA"/>
        </w:rPr>
        <w:t xml:space="preserve"> peuvent avoir une </w:t>
      </w:r>
      <w:r w:rsidR="004609DF">
        <w:rPr>
          <w:rFonts w:ascii="Arial" w:hAnsi="Arial" w:cs="Arial"/>
          <w:sz w:val="24"/>
          <w:szCs w:val="24"/>
          <w:lang w:val="fr-CA"/>
        </w:rPr>
        <w:t>conséquence</w:t>
      </w:r>
      <w:r w:rsidRPr="0090210F">
        <w:rPr>
          <w:rFonts w:ascii="Arial" w:hAnsi="Arial" w:cs="Arial"/>
          <w:sz w:val="24"/>
          <w:szCs w:val="24"/>
          <w:lang w:val="fr-CA"/>
        </w:rPr>
        <w:t xml:space="preserve"> sur la consommation d</w:t>
      </w:r>
      <w:r w:rsidR="005117AE" w:rsidRPr="0090210F">
        <w:rPr>
          <w:rFonts w:ascii="Arial" w:hAnsi="Arial" w:cs="Arial"/>
          <w:sz w:val="24"/>
          <w:szCs w:val="24"/>
          <w:lang w:val="fr-CA"/>
        </w:rPr>
        <w:t>’</w:t>
      </w:r>
      <w:r w:rsidRPr="0090210F">
        <w:rPr>
          <w:rFonts w:ascii="Arial" w:hAnsi="Arial" w:cs="Arial"/>
          <w:sz w:val="24"/>
          <w:szCs w:val="24"/>
          <w:lang w:val="fr-CA"/>
        </w:rPr>
        <w:t>énergie, p. ex.</w:t>
      </w:r>
      <w:r w:rsidR="000E2C2B" w:rsidRPr="0090210F">
        <w:rPr>
          <w:rFonts w:ascii="Arial" w:hAnsi="Arial" w:cs="Arial"/>
          <w:sz w:val="24"/>
          <w:szCs w:val="24"/>
          <w:lang w:val="fr-CA"/>
        </w:rPr>
        <w:t xml:space="preserve"> </w:t>
      </w:r>
      <w:r w:rsidR="001B2F49" w:rsidRPr="0090210F">
        <w:rPr>
          <w:rFonts w:ascii="Arial" w:hAnsi="Arial" w:cs="Arial"/>
          <w:sz w:val="24"/>
          <w:szCs w:val="24"/>
          <w:lang w:val="fr-CA"/>
        </w:rPr>
        <w:t xml:space="preserve">ventilation </w:t>
      </w:r>
      <w:r w:rsidRPr="0090210F">
        <w:rPr>
          <w:rFonts w:ascii="Arial" w:hAnsi="Arial" w:cs="Arial"/>
          <w:sz w:val="24"/>
          <w:szCs w:val="24"/>
          <w:lang w:val="fr-CA"/>
        </w:rPr>
        <w:t>accrue dans les nouveaux bâtiments ou autres exigences. Par conséquent</w:t>
      </w:r>
      <w:r w:rsidR="001B2F49" w:rsidRPr="0090210F">
        <w:rPr>
          <w:rFonts w:ascii="Arial" w:hAnsi="Arial" w:cs="Arial"/>
          <w:sz w:val="24"/>
          <w:szCs w:val="24"/>
          <w:lang w:val="fr-CA"/>
        </w:rPr>
        <w:t xml:space="preserve">, </w:t>
      </w:r>
      <w:r w:rsidRPr="0090210F">
        <w:rPr>
          <w:rFonts w:ascii="Arial" w:hAnsi="Arial" w:cs="Arial"/>
          <w:sz w:val="24"/>
          <w:szCs w:val="24"/>
          <w:lang w:val="fr-CA"/>
        </w:rPr>
        <w:t>une plus grande quantité d</w:t>
      </w:r>
      <w:r w:rsidR="005117AE" w:rsidRPr="0090210F">
        <w:rPr>
          <w:rFonts w:ascii="Arial" w:hAnsi="Arial" w:cs="Arial"/>
          <w:sz w:val="24"/>
          <w:szCs w:val="24"/>
          <w:lang w:val="fr-CA"/>
        </w:rPr>
        <w:t>’</w:t>
      </w:r>
      <w:r w:rsidRPr="0090210F">
        <w:rPr>
          <w:rFonts w:ascii="Arial" w:hAnsi="Arial" w:cs="Arial"/>
          <w:sz w:val="24"/>
          <w:szCs w:val="24"/>
          <w:lang w:val="fr-CA"/>
        </w:rPr>
        <w:t xml:space="preserve">air frais </w:t>
      </w:r>
      <w:r w:rsidR="001D12F9" w:rsidRPr="0090210F">
        <w:rPr>
          <w:rFonts w:ascii="Arial" w:hAnsi="Arial" w:cs="Arial"/>
          <w:sz w:val="24"/>
          <w:szCs w:val="24"/>
          <w:lang w:val="fr-CA"/>
        </w:rPr>
        <w:t xml:space="preserve">pénètre </w:t>
      </w:r>
      <w:r w:rsidRPr="0090210F">
        <w:rPr>
          <w:rFonts w:ascii="Arial" w:hAnsi="Arial" w:cs="Arial"/>
          <w:sz w:val="24"/>
          <w:szCs w:val="24"/>
          <w:lang w:val="fr-CA"/>
        </w:rPr>
        <w:t xml:space="preserve">dans </w:t>
      </w:r>
      <w:r w:rsidR="001D12F9" w:rsidRPr="0090210F">
        <w:rPr>
          <w:rFonts w:ascii="Arial" w:hAnsi="Arial" w:cs="Arial"/>
          <w:sz w:val="24"/>
          <w:szCs w:val="24"/>
          <w:lang w:val="fr-CA"/>
        </w:rPr>
        <w:t>l</w:t>
      </w:r>
      <w:r w:rsidR="005117AE" w:rsidRPr="0090210F">
        <w:rPr>
          <w:rFonts w:ascii="Arial" w:hAnsi="Arial" w:cs="Arial"/>
          <w:sz w:val="24"/>
          <w:szCs w:val="24"/>
          <w:lang w:val="fr-CA"/>
        </w:rPr>
        <w:t>’</w:t>
      </w:r>
      <w:r w:rsidRPr="0090210F">
        <w:rPr>
          <w:rFonts w:ascii="Arial" w:hAnsi="Arial" w:cs="Arial"/>
          <w:sz w:val="24"/>
          <w:szCs w:val="24"/>
          <w:lang w:val="fr-CA"/>
        </w:rPr>
        <w:t xml:space="preserve">école pour répondre aux besoins de </w:t>
      </w:r>
      <w:r w:rsidR="0019319A" w:rsidRPr="0090210F">
        <w:rPr>
          <w:rFonts w:ascii="Arial" w:hAnsi="Arial" w:cs="Arial"/>
          <w:sz w:val="24"/>
          <w:szCs w:val="24"/>
          <w:lang w:val="fr-CA"/>
        </w:rPr>
        <w:t xml:space="preserve">ventilation </w:t>
      </w:r>
      <w:r w:rsidRPr="0090210F">
        <w:rPr>
          <w:rFonts w:ascii="Arial" w:hAnsi="Arial" w:cs="Arial"/>
          <w:sz w:val="24"/>
          <w:szCs w:val="24"/>
          <w:lang w:val="fr-CA"/>
        </w:rPr>
        <w:t xml:space="preserve">pendant la journée </w:t>
      </w:r>
      <w:r w:rsidR="001D12F9" w:rsidRPr="0090210F">
        <w:rPr>
          <w:rFonts w:ascii="Arial" w:hAnsi="Arial" w:cs="Arial"/>
          <w:sz w:val="24"/>
          <w:szCs w:val="24"/>
          <w:lang w:val="fr-CA"/>
        </w:rPr>
        <w:t>et l</w:t>
      </w:r>
      <w:r w:rsidR="005117AE" w:rsidRPr="0090210F">
        <w:rPr>
          <w:rFonts w:ascii="Arial" w:hAnsi="Arial" w:cs="Arial"/>
          <w:sz w:val="24"/>
          <w:szCs w:val="24"/>
          <w:lang w:val="fr-CA"/>
        </w:rPr>
        <w:t>’</w:t>
      </w:r>
      <w:r w:rsidR="001D12F9" w:rsidRPr="0090210F">
        <w:rPr>
          <w:rFonts w:ascii="Arial" w:hAnsi="Arial" w:cs="Arial"/>
          <w:sz w:val="24"/>
          <w:szCs w:val="24"/>
          <w:lang w:val="fr-CA"/>
        </w:rPr>
        <w:t xml:space="preserve">air doit être chauffé ou refroidi </w:t>
      </w:r>
      <w:r w:rsidR="0019319A" w:rsidRPr="0090210F">
        <w:rPr>
          <w:rFonts w:ascii="Arial" w:hAnsi="Arial" w:cs="Arial"/>
          <w:sz w:val="24"/>
          <w:szCs w:val="24"/>
          <w:lang w:val="fr-CA"/>
        </w:rPr>
        <w:t>(</w:t>
      </w:r>
      <w:r w:rsidR="001D12F9" w:rsidRPr="0090210F">
        <w:rPr>
          <w:rFonts w:ascii="Arial" w:hAnsi="Arial" w:cs="Arial"/>
          <w:sz w:val="24"/>
          <w:szCs w:val="24"/>
          <w:lang w:val="fr-CA"/>
        </w:rPr>
        <w:t>selon la saison</w:t>
      </w:r>
      <w:r w:rsidR="0019319A" w:rsidRPr="0090210F">
        <w:rPr>
          <w:rFonts w:ascii="Arial" w:hAnsi="Arial" w:cs="Arial"/>
          <w:sz w:val="24"/>
          <w:szCs w:val="24"/>
          <w:lang w:val="fr-CA"/>
        </w:rPr>
        <w:t xml:space="preserve">) </w:t>
      </w:r>
      <w:r w:rsidR="001D12F9" w:rsidRPr="0090210F">
        <w:rPr>
          <w:rFonts w:ascii="Arial" w:hAnsi="Arial" w:cs="Arial"/>
          <w:sz w:val="24"/>
          <w:szCs w:val="24"/>
          <w:lang w:val="fr-CA"/>
        </w:rPr>
        <w:t xml:space="preserve">pour que la température </w:t>
      </w:r>
      <w:r w:rsidR="001B2F49" w:rsidRPr="0090210F">
        <w:rPr>
          <w:rFonts w:ascii="Arial" w:hAnsi="Arial" w:cs="Arial"/>
          <w:sz w:val="24"/>
          <w:szCs w:val="24"/>
          <w:lang w:val="fr-CA"/>
        </w:rPr>
        <w:t xml:space="preserve">standard </w:t>
      </w:r>
      <w:r w:rsidR="001D12F9" w:rsidRPr="0090210F">
        <w:rPr>
          <w:rFonts w:ascii="Arial" w:hAnsi="Arial" w:cs="Arial"/>
          <w:sz w:val="24"/>
          <w:szCs w:val="24"/>
          <w:lang w:val="fr-CA"/>
        </w:rPr>
        <w:t>des salles de classe puisse être respectée.</w:t>
      </w:r>
    </w:p>
    <w:p w14:paraId="3FE5DC0C" w14:textId="77777777" w:rsidR="0090210F" w:rsidRPr="0090210F" w:rsidRDefault="0090210F" w:rsidP="0090210F">
      <w:pPr>
        <w:pStyle w:val="ListParagraph"/>
        <w:ind w:left="1440"/>
        <w:rPr>
          <w:rFonts w:ascii="Arial" w:hAnsi="Arial" w:cs="Arial"/>
          <w:sz w:val="24"/>
          <w:szCs w:val="24"/>
          <w:lang w:val="fr-CA"/>
        </w:rPr>
      </w:pPr>
    </w:p>
    <w:p w14:paraId="70377F64" w14:textId="77777777" w:rsidR="0003279C" w:rsidRPr="0090210F" w:rsidRDefault="00795B7D" w:rsidP="004D7B7C">
      <w:pPr>
        <w:pStyle w:val="ListParagraph"/>
        <w:numPr>
          <w:ilvl w:val="0"/>
          <w:numId w:val="17"/>
        </w:numPr>
        <w:ind w:left="714" w:hanging="357"/>
        <w:rPr>
          <w:rFonts w:ascii="Arial" w:hAnsi="Arial" w:cs="Arial"/>
          <w:sz w:val="24"/>
          <w:szCs w:val="24"/>
          <w:lang w:val="fr-CA"/>
        </w:rPr>
      </w:pPr>
      <w:r w:rsidRPr="0090210F">
        <w:rPr>
          <w:rFonts w:ascii="Arial" w:hAnsi="Arial" w:cs="Arial"/>
          <w:sz w:val="24"/>
          <w:szCs w:val="24"/>
          <w:lang w:val="fr-CA"/>
        </w:rPr>
        <w:t>Modifications apportées aux modèles de financement des conseils scolaires</w:t>
      </w:r>
    </w:p>
    <w:p w14:paraId="1C1F00AA" w14:textId="77777777" w:rsidR="0019319A" w:rsidRPr="0090210F" w:rsidRDefault="001D12F9" w:rsidP="004D7B7C">
      <w:pPr>
        <w:pStyle w:val="ListParagraph"/>
        <w:numPr>
          <w:ilvl w:val="1"/>
          <w:numId w:val="17"/>
        </w:numPr>
        <w:spacing w:before="120"/>
        <w:ind w:left="1434" w:hanging="357"/>
        <w:rPr>
          <w:rFonts w:ascii="Arial" w:hAnsi="Arial" w:cs="Arial"/>
          <w:sz w:val="24"/>
          <w:szCs w:val="24"/>
          <w:lang w:val="fr-CA"/>
        </w:rPr>
      </w:pPr>
      <w:r w:rsidRPr="0090210F">
        <w:rPr>
          <w:rFonts w:ascii="Arial" w:hAnsi="Arial" w:cs="Arial"/>
          <w:sz w:val="24"/>
          <w:szCs w:val="24"/>
          <w:lang w:val="fr-CA"/>
        </w:rPr>
        <w:t>Les objectifs de c</w:t>
      </w:r>
      <w:r w:rsidR="001B2F49" w:rsidRPr="0090210F">
        <w:rPr>
          <w:rFonts w:ascii="Arial" w:hAnsi="Arial" w:cs="Arial"/>
          <w:sz w:val="24"/>
          <w:szCs w:val="24"/>
          <w:lang w:val="fr-CA"/>
        </w:rPr>
        <w:t xml:space="preserve">onservation </w:t>
      </w:r>
      <w:r w:rsidR="00065A98" w:rsidRPr="0090210F">
        <w:rPr>
          <w:rFonts w:ascii="Arial" w:hAnsi="Arial" w:cs="Arial"/>
          <w:sz w:val="24"/>
          <w:szCs w:val="24"/>
          <w:lang w:val="fr-CA"/>
        </w:rPr>
        <w:t>fixés</w:t>
      </w:r>
      <w:r w:rsidRPr="0090210F">
        <w:rPr>
          <w:rFonts w:ascii="Arial" w:hAnsi="Arial" w:cs="Arial"/>
          <w:sz w:val="24"/>
          <w:szCs w:val="24"/>
          <w:lang w:val="fr-CA"/>
        </w:rPr>
        <w:t xml:space="preserve"> sont fondés sur </w:t>
      </w:r>
      <w:r w:rsidR="00593077" w:rsidRPr="0090210F">
        <w:rPr>
          <w:rFonts w:ascii="Arial" w:hAnsi="Arial" w:cs="Arial"/>
          <w:sz w:val="24"/>
          <w:szCs w:val="24"/>
          <w:lang w:val="fr-CA"/>
        </w:rPr>
        <w:t>le maintien d</w:t>
      </w:r>
      <w:r w:rsidRPr="0090210F">
        <w:rPr>
          <w:rFonts w:ascii="Arial" w:hAnsi="Arial" w:cs="Arial"/>
          <w:sz w:val="24"/>
          <w:szCs w:val="24"/>
          <w:lang w:val="fr-CA"/>
        </w:rPr>
        <w:t>es modèles de financement actuels au cours des cinq prochaines années</w:t>
      </w:r>
      <w:r w:rsidR="001B2F49" w:rsidRPr="0090210F">
        <w:rPr>
          <w:rFonts w:ascii="Arial" w:hAnsi="Arial" w:cs="Arial"/>
          <w:sz w:val="24"/>
          <w:szCs w:val="24"/>
          <w:lang w:val="fr-CA"/>
        </w:rPr>
        <w:t>.</w:t>
      </w:r>
    </w:p>
    <w:p w14:paraId="6C692B6F" w14:textId="77777777" w:rsidR="001B2F49" w:rsidRDefault="00593077" w:rsidP="004D7B7C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  <w:lang w:val="fr-CA"/>
        </w:rPr>
      </w:pPr>
      <w:r w:rsidRPr="0090210F">
        <w:rPr>
          <w:rFonts w:ascii="Arial" w:hAnsi="Arial" w:cs="Arial"/>
          <w:sz w:val="24"/>
          <w:szCs w:val="24"/>
          <w:lang w:val="fr-CA"/>
        </w:rPr>
        <w:t>Le</w:t>
      </w:r>
      <w:r w:rsidR="00065A98" w:rsidRPr="0090210F">
        <w:rPr>
          <w:rFonts w:ascii="Arial" w:hAnsi="Arial" w:cs="Arial"/>
          <w:sz w:val="24"/>
          <w:szCs w:val="24"/>
          <w:lang w:val="fr-CA"/>
        </w:rPr>
        <w:t xml:space="preserve"> </w:t>
      </w:r>
      <w:r w:rsidRPr="0090210F">
        <w:rPr>
          <w:rFonts w:ascii="Arial" w:hAnsi="Arial" w:cs="Arial"/>
          <w:sz w:val="24"/>
          <w:szCs w:val="24"/>
          <w:lang w:val="fr-CA"/>
        </w:rPr>
        <w:t xml:space="preserve">financement </w:t>
      </w:r>
      <w:r w:rsidR="00065A98" w:rsidRPr="0090210F">
        <w:rPr>
          <w:rFonts w:ascii="Arial" w:hAnsi="Arial" w:cs="Arial"/>
          <w:sz w:val="24"/>
          <w:szCs w:val="24"/>
          <w:lang w:val="fr-CA"/>
        </w:rPr>
        <w:t xml:space="preserve">accordé aux </w:t>
      </w:r>
      <w:r w:rsidRPr="0090210F">
        <w:rPr>
          <w:rFonts w:ascii="Arial" w:hAnsi="Arial" w:cs="Arial"/>
          <w:sz w:val="24"/>
          <w:szCs w:val="24"/>
          <w:lang w:val="fr-CA"/>
        </w:rPr>
        <w:t xml:space="preserve">conseils est déterminé chaque année. Tout changement au modèle de financement aura une </w:t>
      </w:r>
      <w:r w:rsidR="004609DF">
        <w:rPr>
          <w:rFonts w:ascii="Arial" w:hAnsi="Arial" w:cs="Arial"/>
          <w:sz w:val="24"/>
          <w:szCs w:val="24"/>
          <w:lang w:val="fr-CA"/>
        </w:rPr>
        <w:t>conséquence</w:t>
      </w:r>
      <w:r w:rsidRPr="0090210F">
        <w:rPr>
          <w:rFonts w:ascii="Arial" w:hAnsi="Arial" w:cs="Arial"/>
          <w:sz w:val="24"/>
          <w:szCs w:val="24"/>
          <w:lang w:val="fr-CA"/>
        </w:rPr>
        <w:t xml:space="preserve"> sur les prévisions</w:t>
      </w:r>
      <w:r w:rsidR="005D46D6" w:rsidRPr="0090210F">
        <w:rPr>
          <w:rFonts w:ascii="Arial" w:hAnsi="Arial" w:cs="Arial"/>
          <w:sz w:val="24"/>
          <w:szCs w:val="24"/>
          <w:lang w:val="fr-CA"/>
        </w:rPr>
        <w:t>.</w:t>
      </w:r>
    </w:p>
    <w:p w14:paraId="19B42B93" w14:textId="77777777" w:rsidR="0090210F" w:rsidRPr="0090210F" w:rsidRDefault="0090210F" w:rsidP="0090210F">
      <w:pPr>
        <w:pStyle w:val="ListParagraph"/>
        <w:ind w:left="1440"/>
        <w:rPr>
          <w:rFonts w:ascii="Arial" w:hAnsi="Arial" w:cs="Arial"/>
          <w:sz w:val="24"/>
          <w:szCs w:val="24"/>
          <w:lang w:val="fr-CA"/>
        </w:rPr>
      </w:pPr>
    </w:p>
    <w:p w14:paraId="2FF86FC2" w14:textId="77777777" w:rsidR="001B2F49" w:rsidRPr="0090210F" w:rsidRDefault="00795B7D" w:rsidP="004D7B7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fr-CA"/>
        </w:rPr>
      </w:pPr>
      <w:r w:rsidRPr="0090210F">
        <w:rPr>
          <w:rFonts w:ascii="Arial" w:hAnsi="Arial" w:cs="Arial"/>
          <w:sz w:val="24"/>
          <w:szCs w:val="24"/>
          <w:lang w:val="fr-CA"/>
        </w:rPr>
        <w:t>Modifications technologiques</w:t>
      </w:r>
    </w:p>
    <w:p w14:paraId="68E438A5" w14:textId="77777777" w:rsidR="0090210F" w:rsidRDefault="00593077" w:rsidP="004D7B7C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  <w:lang w:val="fr-CA"/>
        </w:rPr>
      </w:pPr>
      <w:r w:rsidRPr="0090210F">
        <w:rPr>
          <w:rFonts w:ascii="Arial" w:hAnsi="Arial" w:cs="Arial"/>
          <w:sz w:val="24"/>
          <w:szCs w:val="24"/>
          <w:lang w:val="fr-CA"/>
        </w:rPr>
        <w:t>Les objectifs de c</w:t>
      </w:r>
      <w:r w:rsidR="001B2F49" w:rsidRPr="0090210F">
        <w:rPr>
          <w:rFonts w:ascii="Arial" w:hAnsi="Arial" w:cs="Arial"/>
          <w:sz w:val="24"/>
          <w:szCs w:val="24"/>
          <w:lang w:val="fr-CA"/>
        </w:rPr>
        <w:t xml:space="preserve">onservation </w:t>
      </w:r>
      <w:r w:rsidR="00065A98" w:rsidRPr="0090210F">
        <w:rPr>
          <w:rFonts w:ascii="Arial" w:hAnsi="Arial" w:cs="Arial"/>
          <w:sz w:val="24"/>
          <w:szCs w:val="24"/>
          <w:lang w:val="fr-CA"/>
        </w:rPr>
        <w:t xml:space="preserve">fixés </w:t>
      </w:r>
      <w:r w:rsidRPr="0090210F">
        <w:rPr>
          <w:rFonts w:ascii="Arial" w:hAnsi="Arial" w:cs="Arial"/>
          <w:sz w:val="24"/>
          <w:szCs w:val="24"/>
          <w:lang w:val="fr-CA"/>
        </w:rPr>
        <w:t xml:space="preserve">reposent sur les </w:t>
      </w:r>
      <w:r w:rsidR="001B2F49" w:rsidRPr="0090210F">
        <w:rPr>
          <w:rFonts w:ascii="Arial" w:hAnsi="Arial" w:cs="Arial"/>
          <w:sz w:val="24"/>
          <w:szCs w:val="24"/>
          <w:lang w:val="fr-CA"/>
        </w:rPr>
        <w:t xml:space="preserve">technologies </w:t>
      </w:r>
      <w:r w:rsidRPr="0090210F">
        <w:rPr>
          <w:rFonts w:ascii="Arial" w:hAnsi="Arial" w:cs="Arial"/>
          <w:sz w:val="24"/>
          <w:szCs w:val="24"/>
          <w:lang w:val="fr-CA"/>
        </w:rPr>
        <w:t>actuelles et les économies d</w:t>
      </w:r>
      <w:r w:rsidR="005117AE" w:rsidRPr="0090210F">
        <w:rPr>
          <w:rFonts w:ascii="Arial" w:hAnsi="Arial" w:cs="Arial"/>
          <w:sz w:val="24"/>
          <w:szCs w:val="24"/>
          <w:lang w:val="fr-CA"/>
        </w:rPr>
        <w:t>’</w:t>
      </w:r>
      <w:r w:rsidRPr="0090210F">
        <w:rPr>
          <w:rFonts w:ascii="Arial" w:hAnsi="Arial" w:cs="Arial"/>
          <w:sz w:val="24"/>
          <w:szCs w:val="24"/>
          <w:lang w:val="fr-CA"/>
        </w:rPr>
        <w:t xml:space="preserve">énergie </w:t>
      </w:r>
      <w:r w:rsidR="005B2B86" w:rsidRPr="0090210F">
        <w:rPr>
          <w:rFonts w:ascii="Arial" w:hAnsi="Arial" w:cs="Arial"/>
          <w:sz w:val="24"/>
          <w:szCs w:val="24"/>
          <w:lang w:val="fr-CA"/>
        </w:rPr>
        <w:t>connexes</w:t>
      </w:r>
      <w:r w:rsidRPr="0090210F">
        <w:rPr>
          <w:rFonts w:ascii="Arial" w:hAnsi="Arial" w:cs="Arial"/>
          <w:sz w:val="24"/>
          <w:szCs w:val="24"/>
          <w:lang w:val="fr-CA"/>
        </w:rPr>
        <w:t xml:space="preserve">. </w:t>
      </w:r>
      <w:r w:rsidR="005B2B86" w:rsidRPr="0090210F">
        <w:rPr>
          <w:rFonts w:ascii="Arial" w:hAnsi="Arial" w:cs="Arial"/>
          <w:sz w:val="24"/>
          <w:szCs w:val="24"/>
          <w:lang w:val="fr-CA"/>
        </w:rPr>
        <w:t>L</w:t>
      </w:r>
      <w:r w:rsidR="005117AE" w:rsidRPr="0090210F">
        <w:rPr>
          <w:rFonts w:ascii="Arial" w:hAnsi="Arial" w:cs="Arial"/>
          <w:sz w:val="24"/>
          <w:szCs w:val="24"/>
          <w:lang w:val="fr-CA"/>
        </w:rPr>
        <w:t>’</w:t>
      </w:r>
      <w:r w:rsidR="005B2B86" w:rsidRPr="0090210F">
        <w:rPr>
          <w:rFonts w:ascii="Arial" w:hAnsi="Arial" w:cs="Arial"/>
          <w:sz w:val="24"/>
          <w:szCs w:val="24"/>
          <w:lang w:val="fr-CA"/>
        </w:rPr>
        <w:t xml:space="preserve">introduction de </w:t>
      </w:r>
      <w:r w:rsidRPr="0090210F">
        <w:rPr>
          <w:rFonts w:ascii="Arial" w:hAnsi="Arial" w:cs="Arial"/>
          <w:sz w:val="24"/>
          <w:szCs w:val="24"/>
          <w:lang w:val="fr-CA"/>
        </w:rPr>
        <w:t xml:space="preserve">nouvelles </w:t>
      </w:r>
      <w:r w:rsidR="001B2F49" w:rsidRPr="0090210F">
        <w:rPr>
          <w:rFonts w:ascii="Arial" w:hAnsi="Arial" w:cs="Arial"/>
          <w:sz w:val="24"/>
          <w:szCs w:val="24"/>
          <w:lang w:val="fr-CA"/>
        </w:rPr>
        <w:t xml:space="preserve">technologies </w:t>
      </w:r>
      <w:r w:rsidR="005B2B86" w:rsidRPr="0090210F">
        <w:rPr>
          <w:rFonts w:ascii="Arial" w:hAnsi="Arial" w:cs="Arial"/>
          <w:sz w:val="24"/>
          <w:szCs w:val="24"/>
          <w:lang w:val="fr-CA"/>
        </w:rPr>
        <w:t xml:space="preserve">pourrait faire augmenter </w:t>
      </w:r>
      <w:r w:rsidRPr="0090210F">
        <w:rPr>
          <w:rFonts w:ascii="Arial" w:hAnsi="Arial" w:cs="Arial"/>
          <w:sz w:val="24"/>
          <w:szCs w:val="24"/>
          <w:lang w:val="fr-CA"/>
        </w:rPr>
        <w:t>les économies d</w:t>
      </w:r>
      <w:r w:rsidR="005117AE" w:rsidRPr="0090210F">
        <w:rPr>
          <w:rFonts w:ascii="Arial" w:hAnsi="Arial" w:cs="Arial"/>
          <w:sz w:val="24"/>
          <w:szCs w:val="24"/>
          <w:lang w:val="fr-CA"/>
        </w:rPr>
        <w:t>’</w:t>
      </w:r>
      <w:r w:rsidRPr="0090210F">
        <w:rPr>
          <w:rFonts w:ascii="Arial" w:hAnsi="Arial" w:cs="Arial"/>
          <w:sz w:val="24"/>
          <w:szCs w:val="24"/>
          <w:lang w:val="fr-CA"/>
        </w:rPr>
        <w:t>énergie</w:t>
      </w:r>
      <w:r w:rsidR="005B2B86" w:rsidRPr="0090210F">
        <w:rPr>
          <w:rFonts w:ascii="Arial" w:hAnsi="Arial" w:cs="Arial"/>
          <w:sz w:val="24"/>
          <w:szCs w:val="24"/>
          <w:lang w:val="fr-CA"/>
        </w:rPr>
        <w:t xml:space="preserve"> prévues</w:t>
      </w:r>
      <w:r w:rsidR="005D46D6" w:rsidRPr="0090210F">
        <w:rPr>
          <w:rFonts w:ascii="Arial" w:hAnsi="Arial" w:cs="Arial"/>
          <w:sz w:val="24"/>
          <w:szCs w:val="24"/>
          <w:lang w:val="fr-CA"/>
        </w:rPr>
        <w:t>.</w:t>
      </w:r>
    </w:p>
    <w:p w14:paraId="165E039C" w14:textId="77777777" w:rsidR="00221AF1" w:rsidRPr="00562FD4" w:rsidRDefault="0090210F" w:rsidP="00562FD4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br w:type="page"/>
      </w:r>
    </w:p>
    <w:p w14:paraId="2FBD4034" w14:textId="77777777" w:rsidR="009F6724" w:rsidRPr="0090210F" w:rsidRDefault="005B2B86" w:rsidP="004D7B7C">
      <w:pPr>
        <w:pStyle w:val="Heading2"/>
        <w:numPr>
          <w:ilvl w:val="0"/>
          <w:numId w:val="14"/>
        </w:numPr>
        <w:spacing w:before="120" w:after="240"/>
        <w:ind w:left="714" w:hanging="357"/>
        <w:rPr>
          <w:rFonts w:ascii="Arial" w:hAnsi="Arial" w:cs="Arial"/>
          <w:b/>
          <w:color w:val="auto"/>
          <w:lang w:val="fr-CA"/>
        </w:rPr>
      </w:pPr>
      <w:bookmarkStart w:id="96" w:name="_Toc6177092"/>
      <w:r w:rsidRPr="0090210F">
        <w:rPr>
          <w:rFonts w:ascii="Arial" w:hAnsi="Arial" w:cs="Arial"/>
          <w:b/>
          <w:color w:val="auto"/>
          <w:lang w:val="fr-CA"/>
        </w:rPr>
        <w:lastRenderedPageBreak/>
        <w:t>Programmes e</w:t>
      </w:r>
      <w:r w:rsidR="007E679B" w:rsidRPr="0090210F">
        <w:rPr>
          <w:rFonts w:ascii="Arial" w:hAnsi="Arial" w:cs="Arial"/>
          <w:b/>
          <w:color w:val="auto"/>
          <w:lang w:val="fr-CA"/>
        </w:rPr>
        <w:t>nviron</w:t>
      </w:r>
      <w:r w:rsidRPr="0090210F">
        <w:rPr>
          <w:rFonts w:ascii="Arial" w:hAnsi="Arial" w:cs="Arial"/>
          <w:b/>
          <w:color w:val="auto"/>
          <w:lang w:val="fr-CA"/>
        </w:rPr>
        <w:t>ne</w:t>
      </w:r>
      <w:r w:rsidR="007E679B" w:rsidRPr="0090210F">
        <w:rPr>
          <w:rFonts w:ascii="Arial" w:hAnsi="Arial" w:cs="Arial"/>
          <w:b/>
          <w:color w:val="auto"/>
          <w:lang w:val="fr-CA"/>
        </w:rPr>
        <w:t>menta</w:t>
      </w:r>
      <w:r w:rsidRPr="0090210F">
        <w:rPr>
          <w:rFonts w:ascii="Arial" w:hAnsi="Arial" w:cs="Arial"/>
          <w:b/>
          <w:color w:val="auto"/>
          <w:lang w:val="fr-CA"/>
        </w:rPr>
        <w:t>ux</w:t>
      </w:r>
      <w:bookmarkEnd w:id="96"/>
    </w:p>
    <w:p w14:paraId="0A54DE24" w14:textId="77777777" w:rsidR="00B10C2B" w:rsidRPr="00A52CEB" w:rsidRDefault="00331A12" w:rsidP="004D7B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Participation des écoles du conseil à des programmes environnementaux en 2018</w:t>
      </w:r>
      <w:r w:rsidRPr="00A52CEB">
        <w:rPr>
          <w:rFonts w:ascii="Arial" w:hAnsi="Arial" w:cs="Arial"/>
          <w:sz w:val="24"/>
          <w:szCs w:val="24"/>
          <w:lang w:val="fr-CA"/>
        </w:rPr>
        <w:noBreakHyphen/>
        <w:t>2019</w:t>
      </w:r>
      <w:r w:rsidR="00C812EA" w:rsidRPr="00A52CEB">
        <w:rPr>
          <w:rFonts w:ascii="Arial" w:hAnsi="Arial" w:cs="Arial"/>
          <w:sz w:val="24"/>
          <w:szCs w:val="24"/>
          <w:lang w:val="fr-CA"/>
        </w:rPr>
        <w:t>.</w:t>
      </w:r>
    </w:p>
    <w:p w14:paraId="74DAB6FC" w14:textId="77777777" w:rsidR="00B10C2B" w:rsidRPr="00A52CEB" w:rsidRDefault="00B10C2B" w:rsidP="00F34855">
      <w:pPr>
        <w:spacing w:after="0"/>
        <w:ind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ab/>
      </w:r>
      <w:r w:rsidR="00331A12" w:rsidRPr="00A52CEB">
        <w:rPr>
          <w:rFonts w:ascii="Arial" w:hAnsi="Arial" w:cs="Arial"/>
          <w:sz w:val="24"/>
          <w:szCs w:val="24"/>
          <w:lang w:val="fr-CA"/>
        </w:rPr>
        <w:t>É</w:t>
      </w:r>
      <w:r w:rsidRPr="00A52CEB">
        <w:rPr>
          <w:rFonts w:ascii="Arial" w:hAnsi="Arial" w:cs="Arial"/>
          <w:sz w:val="24"/>
          <w:szCs w:val="24"/>
          <w:lang w:val="fr-CA"/>
        </w:rPr>
        <w:t>co</w:t>
      </w:r>
      <w:r w:rsidR="00331A12" w:rsidRPr="00A52CEB">
        <w:rPr>
          <w:rFonts w:ascii="Arial" w:hAnsi="Arial" w:cs="Arial"/>
          <w:sz w:val="24"/>
          <w:szCs w:val="24"/>
          <w:lang w:val="fr-CA"/>
        </w:rPr>
        <w:t>Écoles</w:t>
      </w:r>
    </w:p>
    <w:p w14:paraId="05AACC53" w14:textId="77777777" w:rsidR="00B10C2B" w:rsidRPr="00A52CEB" w:rsidRDefault="00B10C2B" w:rsidP="00F34855">
      <w:pPr>
        <w:spacing w:after="0"/>
        <w:ind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ab/>
        <w:t>_____ N</w:t>
      </w:r>
      <w:r w:rsidR="00331A12" w:rsidRPr="00A52CEB">
        <w:rPr>
          <w:rFonts w:ascii="Arial" w:hAnsi="Arial" w:cs="Arial"/>
          <w:sz w:val="24"/>
          <w:szCs w:val="24"/>
          <w:lang w:val="fr-CA"/>
        </w:rPr>
        <w:t>ombre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331A12" w:rsidRPr="00A52CEB">
        <w:rPr>
          <w:rFonts w:ascii="Arial" w:hAnsi="Arial" w:cs="Arial"/>
          <w:sz w:val="24"/>
          <w:szCs w:val="24"/>
          <w:lang w:val="fr-CA"/>
        </w:rPr>
        <w:t>écoles particip</w:t>
      </w:r>
      <w:r w:rsidR="00903274" w:rsidRPr="00A52CEB">
        <w:rPr>
          <w:rFonts w:ascii="Arial" w:hAnsi="Arial" w:cs="Arial"/>
          <w:sz w:val="24"/>
          <w:szCs w:val="24"/>
          <w:lang w:val="fr-CA"/>
        </w:rPr>
        <w:t>antes</w:t>
      </w:r>
    </w:p>
    <w:p w14:paraId="046D397D" w14:textId="77777777" w:rsidR="00B10C2B" w:rsidRPr="00A52CEB" w:rsidRDefault="00B10C2B" w:rsidP="00F34855">
      <w:pPr>
        <w:spacing w:after="0"/>
        <w:ind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ab/>
        <w:t xml:space="preserve">Earthcare </w:t>
      </w:r>
      <w:r w:rsidR="00331A12" w:rsidRPr="00A52CEB">
        <w:rPr>
          <w:rFonts w:ascii="Arial" w:hAnsi="Arial" w:cs="Arial"/>
          <w:sz w:val="24"/>
          <w:szCs w:val="24"/>
          <w:lang w:val="fr-CA"/>
        </w:rPr>
        <w:t>dans les écoles</w:t>
      </w:r>
    </w:p>
    <w:p w14:paraId="6D431FC3" w14:textId="77777777" w:rsidR="00B10C2B" w:rsidRPr="00A52CEB" w:rsidRDefault="00B10C2B" w:rsidP="00F34855">
      <w:pPr>
        <w:spacing w:after="0"/>
        <w:ind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ab/>
        <w:t xml:space="preserve">_____ </w:t>
      </w:r>
      <w:r w:rsidR="00331A12" w:rsidRPr="00A52CEB">
        <w:rPr>
          <w:rFonts w:ascii="Arial" w:hAnsi="Arial" w:cs="Arial"/>
          <w:sz w:val="24"/>
          <w:szCs w:val="24"/>
          <w:lang w:val="fr-CA"/>
        </w:rPr>
        <w:t>Nombre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331A12" w:rsidRPr="00A52CEB">
        <w:rPr>
          <w:rFonts w:ascii="Arial" w:hAnsi="Arial" w:cs="Arial"/>
          <w:sz w:val="24"/>
          <w:szCs w:val="24"/>
          <w:lang w:val="fr-CA"/>
        </w:rPr>
        <w:t xml:space="preserve">écoles </w:t>
      </w:r>
      <w:r w:rsidR="00903274" w:rsidRPr="00A52CEB">
        <w:rPr>
          <w:rFonts w:ascii="Arial" w:hAnsi="Arial" w:cs="Arial"/>
          <w:sz w:val="24"/>
          <w:szCs w:val="24"/>
          <w:lang w:val="fr-CA"/>
        </w:rPr>
        <w:t>participantes</w:t>
      </w:r>
    </w:p>
    <w:p w14:paraId="43267440" w14:textId="77777777" w:rsidR="00C23F93" w:rsidRPr="00A52CEB" w:rsidRDefault="00C23F93">
      <w:pPr>
        <w:spacing w:after="0"/>
        <w:ind w:left="1440" w:hanging="720"/>
        <w:rPr>
          <w:rFonts w:ascii="Arial" w:hAnsi="Arial" w:cs="Arial"/>
          <w:sz w:val="24"/>
          <w:szCs w:val="24"/>
          <w:lang w:val="fr-CA"/>
        </w:rPr>
        <w:pPrChange w:id="97" w:author="Carter, Karen (EDU)" w:date="2019-04-25T12:20:00Z">
          <w:pPr>
            <w:spacing w:after="0"/>
            <w:ind w:firstLine="720"/>
          </w:pPr>
        </w:pPrChange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ab/>
        <w:t>Enbridge School Energy Challenge</w:t>
      </w:r>
      <w:r w:rsidR="00903274" w:rsidRPr="00A52CEB">
        <w:rPr>
          <w:rFonts w:ascii="Arial" w:hAnsi="Arial" w:cs="Arial"/>
          <w:sz w:val="24"/>
          <w:szCs w:val="24"/>
          <w:lang w:val="fr-CA"/>
        </w:rPr>
        <w:t xml:space="preserve"> (défi énergétique</w:t>
      </w:r>
      <w:r w:rsidR="00AC66F8" w:rsidRPr="00AC66F8">
        <w:rPr>
          <w:rFonts w:ascii="Arial" w:hAnsi="Arial" w:cs="Arial"/>
          <w:sz w:val="24"/>
          <w:szCs w:val="24"/>
          <w:lang w:val="fr-CA"/>
        </w:rPr>
        <w:t xml:space="preserve"> </w:t>
      </w:r>
      <w:r w:rsidR="00AC66F8" w:rsidRPr="00A52CEB">
        <w:rPr>
          <w:rFonts w:ascii="Arial" w:hAnsi="Arial" w:cs="Arial"/>
          <w:sz w:val="24"/>
          <w:szCs w:val="24"/>
          <w:lang w:val="fr-CA"/>
        </w:rPr>
        <w:t>d’Enbridge</w:t>
      </w:r>
      <w:r w:rsidR="00903274"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="00AC66F8">
        <w:rPr>
          <w:rFonts w:ascii="Arial" w:hAnsi="Arial" w:cs="Arial"/>
          <w:sz w:val="24"/>
          <w:szCs w:val="24"/>
          <w:lang w:val="fr-CA"/>
        </w:rPr>
        <w:t>dans</w:t>
      </w:r>
      <w:r w:rsidR="00AC66F8"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="00903274" w:rsidRPr="00A52CEB">
        <w:rPr>
          <w:rFonts w:ascii="Arial" w:hAnsi="Arial" w:cs="Arial"/>
          <w:sz w:val="24"/>
          <w:szCs w:val="24"/>
          <w:lang w:val="fr-CA"/>
        </w:rPr>
        <w:t>les écoles)</w:t>
      </w:r>
    </w:p>
    <w:p w14:paraId="35469132" w14:textId="77777777" w:rsidR="00C23F93" w:rsidRPr="00A52CEB" w:rsidRDefault="00C23F93" w:rsidP="00F34855">
      <w:pPr>
        <w:spacing w:after="0"/>
        <w:ind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ab/>
        <w:t xml:space="preserve">_____ </w:t>
      </w:r>
      <w:r w:rsidR="00331A12" w:rsidRPr="00A52CEB">
        <w:rPr>
          <w:rFonts w:ascii="Arial" w:hAnsi="Arial" w:cs="Arial"/>
          <w:sz w:val="24"/>
          <w:szCs w:val="24"/>
          <w:lang w:val="fr-CA"/>
        </w:rPr>
        <w:t>Nombre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331A12" w:rsidRPr="00A52CEB">
        <w:rPr>
          <w:rFonts w:ascii="Arial" w:hAnsi="Arial" w:cs="Arial"/>
          <w:sz w:val="24"/>
          <w:szCs w:val="24"/>
          <w:lang w:val="fr-CA"/>
        </w:rPr>
        <w:t xml:space="preserve">écoles </w:t>
      </w:r>
      <w:r w:rsidR="00903274" w:rsidRPr="00A52CEB">
        <w:rPr>
          <w:rFonts w:ascii="Arial" w:hAnsi="Arial" w:cs="Arial"/>
          <w:sz w:val="24"/>
          <w:szCs w:val="24"/>
          <w:lang w:val="fr-CA"/>
        </w:rPr>
        <w:t>participantes</w:t>
      </w:r>
    </w:p>
    <w:p w14:paraId="6F3CEBC0" w14:textId="77777777" w:rsidR="00BF2FC4" w:rsidRPr="00A52CEB" w:rsidRDefault="00A53996" w:rsidP="00A53996">
      <w:pPr>
        <w:spacing w:after="0"/>
        <w:ind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ab/>
      </w:r>
      <w:r w:rsidR="00331A12" w:rsidRPr="00A52CEB">
        <w:rPr>
          <w:rFonts w:ascii="Arial" w:hAnsi="Arial" w:cs="Arial"/>
          <w:sz w:val="24"/>
          <w:szCs w:val="24"/>
          <w:lang w:val="fr-CA"/>
        </w:rPr>
        <w:t>Autres</w:t>
      </w:r>
    </w:p>
    <w:p w14:paraId="0F2D149F" w14:textId="77777777" w:rsidR="00A53996" w:rsidRPr="00A52CEB" w:rsidRDefault="00BF2FC4" w:rsidP="00BF2FC4">
      <w:pPr>
        <w:spacing w:after="0"/>
        <w:ind w:left="1440"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N</w:t>
      </w:r>
      <w:r w:rsidR="00331A12" w:rsidRPr="00A52CEB">
        <w:rPr>
          <w:rFonts w:ascii="Arial" w:hAnsi="Arial" w:cs="Arial"/>
          <w:sz w:val="24"/>
          <w:szCs w:val="24"/>
          <w:lang w:val="fr-CA"/>
        </w:rPr>
        <w:t>om du programme </w:t>
      </w:r>
      <w:r w:rsidRPr="00A52CEB">
        <w:rPr>
          <w:rFonts w:ascii="Arial" w:hAnsi="Arial" w:cs="Arial"/>
          <w:sz w:val="24"/>
          <w:szCs w:val="24"/>
          <w:lang w:val="fr-CA"/>
        </w:rPr>
        <w:t>:</w:t>
      </w:r>
      <w:r w:rsidR="00065A98"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>__________________________</w:t>
      </w:r>
    </w:p>
    <w:p w14:paraId="4F7CD294" w14:textId="77777777" w:rsidR="00A53996" w:rsidRPr="00A52CEB" w:rsidRDefault="00A53996" w:rsidP="00A53996">
      <w:pPr>
        <w:spacing w:after="0"/>
        <w:ind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ab/>
      </w:r>
      <w:r w:rsidR="0020052C" w:rsidRPr="00A52CEB">
        <w:rPr>
          <w:rFonts w:ascii="Arial" w:hAnsi="Arial" w:cs="Arial"/>
          <w:sz w:val="24"/>
          <w:szCs w:val="24"/>
          <w:lang w:val="fr-CA"/>
        </w:rPr>
        <w:tab/>
      </w:r>
      <w:r w:rsidRPr="00A52CEB">
        <w:rPr>
          <w:rFonts w:ascii="Arial" w:hAnsi="Arial" w:cs="Arial"/>
          <w:sz w:val="24"/>
          <w:szCs w:val="24"/>
          <w:lang w:val="fr-CA"/>
        </w:rPr>
        <w:t xml:space="preserve">_____ </w:t>
      </w:r>
      <w:r w:rsidR="00BF2FC4" w:rsidRPr="00A52CEB">
        <w:rPr>
          <w:rFonts w:ascii="Arial" w:hAnsi="Arial" w:cs="Arial"/>
          <w:sz w:val="24"/>
          <w:szCs w:val="24"/>
          <w:lang w:val="fr-CA"/>
        </w:rPr>
        <w:t xml:space="preserve">  </w:t>
      </w:r>
      <w:r w:rsidR="00331A12" w:rsidRPr="00A52CEB">
        <w:rPr>
          <w:rFonts w:ascii="Arial" w:hAnsi="Arial" w:cs="Arial"/>
          <w:sz w:val="24"/>
          <w:szCs w:val="24"/>
          <w:lang w:val="fr-CA"/>
        </w:rPr>
        <w:t>Nombre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331A12" w:rsidRPr="00A52CEB">
        <w:rPr>
          <w:rFonts w:ascii="Arial" w:hAnsi="Arial" w:cs="Arial"/>
          <w:sz w:val="24"/>
          <w:szCs w:val="24"/>
          <w:lang w:val="fr-CA"/>
        </w:rPr>
        <w:t>écoles particip</w:t>
      </w:r>
      <w:r w:rsidR="00065A98" w:rsidRPr="00A52CEB">
        <w:rPr>
          <w:rFonts w:ascii="Arial" w:hAnsi="Arial" w:cs="Arial"/>
          <w:sz w:val="24"/>
          <w:szCs w:val="24"/>
          <w:lang w:val="fr-CA"/>
        </w:rPr>
        <w:t>a</w:t>
      </w:r>
      <w:r w:rsidR="00331A12" w:rsidRPr="00A52CEB">
        <w:rPr>
          <w:rFonts w:ascii="Arial" w:hAnsi="Arial" w:cs="Arial"/>
          <w:sz w:val="24"/>
          <w:szCs w:val="24"/>
          <w:lang w:val="fr-CA"/>
        </w:rPr>
        <w:t>nt</w:t>
      </w:r>
      <w:r w:rsidR="00065A98" w:rsidRPr="00A52CEB">
        <w:rPr>
          <w:rFonts w:ascii="Arial" w:hAnsi="Arial" w:cs="Arial"/>
          <w:sz w:val="24"/>
          <w:szCs w:val="24"/>
          <w:lang w:val="fr-CA"/>
        </w:rPr>
        <w:t>es</w:t>
      </w:r>
    </w:p>
    <w:p w14:paraId="02A7682A" w14:textId="77777777" w:rsidR="00903274" w:rsidRPr="00A52CEB" w:rsidRDefault="00903274">
      <w:pPr>
        <w:rPr>
          <w:rFonts w:ascii="Arial" w:hAnsi="Arial" w:cs="Arial"/>
          <w:sz w:val="24"/>
          <w:szCs w:val="24"/>
          <w:lang w:val="fr-CA"/>
        </w:rPr>
      </w:pPr>
    </w:p>
    <w:p w14:paraId="6B53B20D" w14:textId="77777777" w:rsidR="000B6D84" w:rsidRPr="00562FD4" w:rsidRDefault="00903274" w:rsidP="004D7B7C">
      <w:pPr>
        <w:pStyle w:val="Heading2"/>
        <w:numPr>
          <w:ilvl w:val="0"/>
          <w:numId w:val="14"/>
        </w:numPr>
        <w:spacing w:before="120" w:after="240"/>
        <w:ind w:left="714" w:hanging="357"/>
        <w:rPr>
          <w:rFonts w:ascii="Arial" w:hAnsi="Arial" w:cs="Arial"/>
          <w:b/>
          <w:color w:val="auto"/>
          <w:lang w:val="fr-CA"/>
        </w:rPr>
      </w:pPr>
      <w:bookmarkStart w:id="98" w:name="_Toc6177093"/>
      <w:r w:rsidRPr="00562FD4">
        <w:rPr>
          <w:rFonts w:ascii="Arial" w:hAnsi="Arial" w:cs="Arial"/>
          <w:b/>
          <w:color w:val="auto"/>
          <w:lang w:val="fr-CA"/>
        </w:rPr>
        <w:t>Programmes incitatifs d</w:t>
      </w:r>
      <w:r w:rsidR="005117AE" w:rsidRPr="00562FD4">
        <w:rPr>
          <w:rFonts w:ascii="Arial" w:hAnsi="Arial" w:cs="Arial"/>
          <w:b/>
          <w:color w:val="auto"/>
          <w:lang w:val="fr-CA"/>
        </w:rPr>
        <w:t>’</w:t>
      </w:r>
      <w:r w:rsidRPr="00562FD4">
        <w:rPr>
          <w:rFonts w:ascii="Arial" w:hAnsi="Arial" w:cs="Arial"/>
          <w:b/>
          <w:color w:val="auto"/>
          <w:lang w:val="fr-CA"/>
        </w:rPr>
        <w:t>efficacité énergétique</w:t>
      </w:r>
      <w:bookmarkEnd w:id="98"/>
    </w:p>
    <w:p w14:paraId="04E28FAB" w14:textId="77777777" w:rsidR="00562FD4" w:rsidRPr="00562FD4" w:rsidRDefault="00D549CE" w:rsidP="004D7B7C">
      <w:pPr>
        <w:pStyle w:val="ListParagraph"/>
        <w:numPr>
          <w:ilvl w:val="1"/>
          <w:numId w:val="1"/>
        </w:numPr>
        <w:spacing w:after="120"/>
        <w:ind w:left="1077" w:hanging="357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Le conseil présente régulièrement des demandes dans le cadre de programmes incitatifs pour soutenir la mise en œuvre de projets écoénergétiques.</w:t>
      </w:r>
    </w:p>
    <w:p w14:paraId="02AE4FBE" w14:textId="77777777" w:rsidR="00562FD4" w:rsidRDefault="00562FD4" w:rsidP="00562FD4">
      <w:pPr>
        <w:pStyle w:val="ListParagraph"/>
        <w:spacing w:before="120"/>
        <w:ind w:left="1077"/>
        <w:rPr>
          <w:rFonts w:ascii="Arial" w:hAnsi="Arial" w:cs="Arial"/>
          <w:sz w:val="24"/>
          <w:szCs w:val="24"/>
          <w:lang w:val="fr-CA"/>
        </w:rPr>
      </w:pPr>
    </w:p>
    <w:p w14:paraId="7435DD79" w14:textId="77777777" w:rsidR="000B6D84" w:rsidRPr="00A52CEB" w:rsidRDefault="000B6D84" w:rsidP="00562FD4">
      <w:pPr>
        <w:pStyle w:val="ListParagraph"/>
        <w:spacing w:before="120"/>
        <w:ind w:left="1077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="00D549CE" w:rsidRPr="00A52CEB">
        <w:rPr>
          <w:rFonts w:ascii="Arial" w:hAnsi="Arial" w:cs="Arial"/>
          <w:sz w:val="24"/>
          <w:szCs w:val="24"/>
          <w:lang w:val="fr-CA"/>
        </w:rPr>
        <w:t>Oui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ab/>
      </w: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No</w:t>
      </w:r>
      <w:r w:rsidR="00D549CE" w:rsidRPr="00A52CEB">
        <w:rPr>
          <w:rFonts w:ascii="Arial" w:hAnsi="Arial" w:cs="Arial"/>
          <w:sz w:val="24"/>
          <w:szCs w:val="24"/>
          <w:lang w:val="fr-CA"/>
        </w:rPr>
        <w:t>n</w:t>
      </w:r>
    </w:p>
    <w:p w14:paraId="517E66AA" w14:textId="77777777" w:rsidR="000B6D84" w:rsidRPr="00A52CEB" w:rsidRDefault="000B6D84" w:rsidP="000B6D84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fr-CA"/>
        </w:rPr>
      </w:pPr>
    </w:p>
    <w:p w14:paraId="79357453" w14:textId="77777777" w:rsidR="000B6D84" w:rsidRPr="00A52CEB" w:rsidRDefault="00D549CE" w:rsidP="00562FD4">
      <w:pPr>
        <w:ind w:left="357"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Dans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363E96">
        <w:rPr>
          <w:rFonts w:ascii="Arial" w:hAnsi="Arial" w:cs="Arial"/>
          <w:sz w:val="24"/>
          <w:szCs w:val="24"/>
          <w:lang w:val="fr-CA"/>
        </w:rPr>
        <w:t>af</w:t>
      </w:r>
      <w:r w:rsidRPr="00A52CEB">
        <w:rPr>
          <w:rFonts w:ascii="Arial" w:hAnsi="Arial" w:cs="Arial"/>
          <w:sz w:val="24"/>
          <w:szCs w:val="24"/>
          <w:lang w:val="fr-CA"/>
        </w:rPr>
        <w:t>firmative</w:t>
      </w:r>
      <w:r w:rsidR="00474CEA" w:rsidRPr="00A52CEB">
        <w:rPr>
          <w:rFonts w:ascii="Arial" w:hAnsi="Arial" w:cs="Arial"/>
          <w:sz w:val="24"/>
          <w:szCs w:val="24"/>
          <w:lang w:val="fr-CA"/>
        </w:rPr>
        <w:t> :</w:t>
      </w:r>
      <w:r w:rsidR="000B6D84" w:rsidRPr="00A52CEB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12BC9BED" w14:textId="77777777" w:rsidR="000B6D84" w:rsidRPr="00A52CEB" w:rsidRDefault="00474CEA" w:rsidP="000B6D84">
      <w:pPr>
        <w:spacing w:after="0"/>
        <w:ind w:left="16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D</w:t>
      </w:r>
      <w:r w:rsidR="00D549CE" w:rsidRPr="00A52CEB">
        <w:rPr>
          <w:rFonts w:ascii="Arial" w:hAnsi="Arial" w:cs="Arial"/>
          <w:sz w:val="24"/>
          <w:szCs w:val="24"/>
          <w:lang w:val="fr-CA"/>
        </w:rPr>
        <w:t>e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363E96">
        <w:rPr>
          <w:rFonts w:ascii="Arial" w:hAnsi="Arial" w:cs="Arial"/>
          <w:sz w:val="24"/>
          <w:szCs w:val="24"/>
          <w:lang w:val="fr-CA"/>
        </w:rPr>
        <w:t>Année Financière</w:t>
      </w:r>
      <w:r w:rsidR="00D549CE" w:rsidRPr="00A52CEB">
        <w:rPr>
          <w:rFonts w:ascii="Arial" w:hAnsi="Arial" w:cs="Arial"/>
          <w:sz w:val="24"/>
          <w:szCs w:val="24"/>
          <w:lang w:val="fr-CA"/>
        </w:rPr>
        <w:t> </w:t>
      </w:r>
      <w:r w:rsidR="00C223DC" w:rsidRPr="00A52CEB">
        <w:rPr>
          <w:rFonts w:ascii="Arial" w:hAnsi="Arial" w:cs="Arial"/>
          <w:sz w:val="24"/>
          <w:szCs w:val="24"/>
          <w:lang w:val="fr-CA"/>
        </w:rPr>
        <w:t>201</w:t>
      </w:r>
      <w:r w:rsidR="005D46D6" w:rsidRPr="00A52CEB">
        <w:rPr>
          <w:rFonts w:ascii="Arial" w:hAnsi="Arial" w:cs="Arial"/>
          <w:sz w:val="24"/>
          <w:szCs w:val="24"/>
          <w:lang w:val="fr-CA"/>
        </w:rPr>
        <w:t>3</w:t>
      </w:r>
      <w:r w:rsidR="00D549CE" w:rsidRPr="00A52CEB">
        <w:rPr>
          <w:rFonts w:ascii="Arial" w:hAnsi="Arial" w:cs="Arial"/>
          <w:sz w:val="24"/>
          <w:szCs w:val="24"/>
          <w:lang w:val="fr-CA"/>
        </w:rPr>
        <w:noBreakHyphen/>
        <w:t>20</w:t>
      </w:r>
      <w:r w:rsidR="00D56DB7" w:rsidRPr="00A52CEB">
        <w:rPr>
          <w:rFonts w:ascii="Arial" w:hAnsi="Arial" w:cs="Arial"/>
          <w:sz w:val="24"/>
          <w:szCs w:val="24"/>
          <w:lang w:val="fr-CA"/>
        </w:rPr>
        <w:t>1</w:t>
      </w:r>
      <w:r w:rsidR="005D46D6" w:rsidRPr="00A52CEB">
        <w:rPr>
          <w:rFonts w:ascii="Arial" w:hAnsi="Arial" w:cs="Arial"/>
          <w:sz w:val="24"/>
          <w:szCs w:val="24"/>
          <w:lang w:val="fr-CA"/>
        </w:rPr>
        <w:t>4</w:t>
      </w:r>
      <w:r w:rsidR="00D56DB7"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="00D549CE" w:rsidRPr="00A52CEB">
        <w:rPr>
          <w:rFonts w:ascii="Arial" w:hAnsi="Arial" w:cs="Arial"/>
          <w:sz w:val="24"/>
          <w:szCs w:val="24"/>
          <w:lang w:val="fr-CA"/>
        </w:rPr>
        <w:t>à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363E96">
        <w:rPr>
          <w:rFonts w:ascii="Arial" w:hAnsi="Arial" w:cs="Arial"/>
          <w:sz w:val="24"/>
          <w:szCs w:val="24"/>
          <w:lang w:val="fr-CA"/>
        </w:rPr>
        <w:t>Année Financière</w:t>
      </w:r>
      <w:r w:rsidR="00D549CE" w:rsidRPr="00A52CEB">
        <w:rPr>
          <w:rFonts w:ascii="Arial" w:hAnsi="Arial" w:cs="Arial"/>
          <w:sz w:val="24"/>
          <w:szCs w:val="24"/>
          <w:lang w:val="fr-CA"/>
        </w:rPr>
        <w:t> </w:t>
      </w:r>
      <w:r w:rsidR="00D56DB7" w:rsidRPr="00A52CEB">
        <w:rPr>
          <w:rFonts w:ascii="Arial" w:hAnsi="Arial" w:cs="Arial"/>
          <w:sz w:val="24"/>
          <w:szCs w:val="24"/>
          <w:lang w:val="fr-CA"/>
        </w:rPr>
        <w:t>201</w:t>
      </w:r>
      <w:r w:rsidR="00C223DC" w:rsidRPr="00A52CEB">
        <w:rPr>
          <w:rFonts w:ascii="Arial" w:hAnsi="Arial" w:cs="Arial"/>
          <w:sz w:val="24"/>
          <w:szCs w:val="24"/>
          <w:lang w:val="fr-CA"/>
        </w:rPr>
        <w:t>7</w:t>
      </w:r>
      <w:r w:rsidR="00D549CE" w:rsidRPr="00A52CEB">
        <w:rPr>
          <w:rFonts w:ascii="Arial" w:hAnsi="Arial" w:cs="Arial"/>
          <w:sz w:val="24"/>
          <w:szCs w:val="24"/>
          <w:lang w:val="fr-CA"/>
        </w:rPr>
        <w:noBreakHyphen/>
        <w:t>20</w:t>
      </w:r>
      <w:r w:rsidR="00D56DB7" w:rsidRPr="00A52CEB">
        <w:rPr>
          <w:rFonts w:ascii="Arial" w:hAnsi="Arial" w:cs="Arial"/>
          <w:sz w:val="24"/>
          <w:szCs w:val="24"/>
          <w:lang w:val="fr-CA"/>
        </w:rPr>
        <w:t>1</w:t>
      </w:r>
      <w:r w:rsidR="00C223DC" w:rsidRPr="00A52CEB">
        <w:rPr>
          <w:rFonts w:ascii="Arial" w:hAnsi="Arial" w:cs="Arial"/>
          <w:sz w:val="24"/>
          <w:szCs w:val="24"/>
          <w:lang w:val="fr-CA"/>
        </w:rPr>
        <w:t>8</w:t>
      </w:r>
      <w:r w:rsidR="000B6D84" w:rsidRPr="00A52CEB">
        <w:rPr>
          <w:rFonts w:ascii="Arial" w:hAnsi="Arial" w:cs="Arial"/>
          <w:sz w:val="24"/>
          <w:szCs w:val="24"/>
          <w:lang w:val="fr-CA"/>
        </w:rPr>
        <w:t xml:space="preserve">, </w:t>
      </w:r>
      <w:r w:rsidR="00D549CE" w:rsidRPr="00A52CEB">
        <w:rPr>
          <w:rFonts w:ascii="Arial" w:hAnsi="Arial" w:cs="Arial"/>
          <w:sz w:val="24"/>
          <w:szCs w:val="24"/>
          <w:lang w:val="fr-CA"/>
        </w:rPr>
        <w:t xml:space="preserve">le conseil a demandé </w:t>
      </w:r>
      <w:r w:rsidR="00D1013B" w:rsidRPr="00A52CEB">
        <w:rPr>
          <w:rFonts w:ascii="Arial" w:hAnsi="Arial" w:cs="Arial"/>
          <w:sz w:val="24"/>
          <w:szCs w:val="24"/>
          <w:lang w:val="fr-CA"/>
        </w:rPr>
        <w:t xml:space="preserve">à divers organismes </w:t>
      </w:r>
      <w:r w:rsidR="00E0629C">
        <w:rPr>
          <w:rFonts w:ascii="Arial" w:hAnsi="Arial" w:cs="Arial"/>
          <w:sz w:val="24"/>
          <w:szCs w:val="24"/>
          <w:lang w:val="fr-CA"/>
        </w:rPr>
        <w:t xml:space="preserve">une somme de </w:t>
      </w:r>
      <w:r w:rsidR="00E0629C" w:rsidRPr="00562FD4">
        <w:rPr>
          <w:rFonts w:ascii="Arial" w:hAnsi="Arial" w:cs="Arial"/>
          <w:sz w:val="24"/>
          <w:szCs w:val="24"/>
          <w:lang w:val="fr-CA"/>
        </w:rPr>
        <w:t>(</w:t>
      </w:r>
      <w:r w:rsidR="00D549CE" w:rsidRPr="00562FD4">
        <w:rPr>
          <w:rFonts w:ascii="Arial" w:hAnsi="Arial" w:cs="Arial"/>
          <w:sz w:val="24"/>
          <w:szCs w:val="24"/>
          <w:lang w:val="fr-CA"/>
        </w:rPr>
        <w:t>le conseil doit insérer le montant</w:t>
      </w:r>
      <w:r w:rsidR="000B6D84" w:rsidRPr="00562FD4">
        <w:rPr>
          <w:rFonts w:ascii="Arial" w:hAnsi="Arial" w:cs="Arial"/>
          <w:sz w:val="24"/>
          <w:szCs w:val="24"/>
          <w:lang w:val="fr-CA"/>
        </w:rPr>
        <w:t>)</w:t>
      </w:r>
      <w:r w:rsidR="00D549CE" w:rsidRPr="00562FD4">
        <w:rPr>
          <w:rFonts w:ascii="Arial" w:hAnsi="Arial" w:cs="Arial"/>
          <w:sz w:val="24"/>
          <w:szCs w:val="24"/>
          <w:lang w:val="fr-CA"/>
        </w:rPr>
        <w:t> </w:t>
      </w:r>
      <w:r w:rsidR="00D549CE" w:rsidRPr="00A52CEB">
        <w:rPr>
          <w:rFonts w:ascii="Arial" w:hAnsi="Arial" w:cs="Arial"/>
          <w:sz w:val="24"/>
          <w:szCs w:val="24"/>
          <w:lang w:val="fr-CA"/>
        </w:rPr>
        <w:t>$</w:t>
      </w:r>
      <w:r w:rsidR="000B6D84"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="00D549CE" w:rsidRPr="00A52CEB">
        <w:rPr>
          <w:rFonts w:ascii="Arial" w:hAnsi="Arial" w:cs="Arial"/>
          <w:sz w:val="24"/>
          <w:szCs w:val="24"/>
          <w:lang w:val="fr-CA"/>
        </w:rPr>
        <w:t>à titre de financement incitatif pour appuyer la mise en œuvre de projets écoénergétiques</w:t>
      </w:r>
      <w:r w:rsidR="000B6D84" w:rsidRPr="00A52CEB">
        <w:rPr>
          <w:rFonts w:ascii="Arial" w:hAnsi="Arial" w:cs="Arial"/>
          <w:sz w:val="24"/>
          <w:szCs w:val="24"/>
          <w:lang w:val="fr-CA"/>
        </w:rPr>
        <w:t>.</w:t>
      </w:r>
    </w:p>
    <w:p w14:paraId="68B68BAB" w14:textId="77777777" w:rsidR="000B6D84" w:rsidRPr="00A52CEB" w:rsidRDefault="000B6D84" w:rsidP="000B6D84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fr-CA"/>
        </w:rPr>
      </w:pPr>
    </w:p>
    <w:p w14:paraId="3E18FE48" w14:textId="77777777" w:rsidR="000B6D84" w:rsidRPr="00A52CEB" w:rsidRDefault="00D1013B" w:rsidP="004D7B7C">
      <w:pPr>
        <w:pStyle w:val="ListParagraph"/>
        <w:numPr>
          <w:ilvl w:val="1"/>
          <w:numId w:val="1"/>
        </w:numPr>
        <w:spacing w:after="0"/>
        <w:ind w:left="108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 xml:space="preserve">Le conseil scolaire utilise les services du conseiller en programmes </w:t>
      </w:r>
      <w:del w:id="99" w:author="Carter, Karen (EDU)" w:date="2019-04-25T12:20:00Z">
        <w:r w:rsidR="00AC66F8" w:rsidDel="001B3361">
          <w:rPr>
            <w:rFonts w:ascii="Arial" w:hAnsi="Arial" w:cs="Arial"/>
            <w:sz w:val="24"/>
            <w:szCs w:val="24"/>
            <w:lang w:val="fr-CA"/>
          </w:rPr>
          <w:delText xml:space="preserve"> </w:delText>
        </w:r>
      </w:del>
      <w:r w:rsidR="00AC66F8" w:rsidRPr="00A52CEB">
        <w:rPr>
          <w:rFonts w:ascii="Arial" w:hAnsi="Arial" w:cs="Arial"/>
          <w:sz w:val="24"/>
          <w:szCs w:val="24"/>
          <w:lang w:val="fr-CA"/>
        </w:rPr>
        <w:t>d</w:t>
      </w:r>
      <w:r w:rsidR="00AC66F8">
        <w:rPr>
          <w:rFonts w:ascii="Arial" w:hAnsi="Arial" w:cs="Arial"/>
          <w:sz w:val="24"/>
          <w:szCs w:val="24"/>
          <w:lang w:val="fr-CA"/>
        </w:rPr>
        <w:t>e financement incitatifs</w:t>
      </w:r>
      <w:r w:rsidRPr="00A52CEB">
        <w:rPr>
          <w:rFonts w:ascii="Arial" w:hAnsi="Arial" w:cs="Arial"/>
          <w:sz w:val="24"/>
          <w:szCs w:val="24"/>
          <w:lang w:val="fr-CA"/>
        </w:rPr>
        <w:t>.</w:t>
      </w:r>
    </w:p>
    <w:p w14:paraId="5FDFDDDB" w14:textId="77777777" w:rsidR="00562FD4" w:rsidRDefault="00562FD4" w:rsidP="00C8013A">
      <w:pPr>
        <w:spacing w:after="0"/>
        <w:ind w:left="720" w:firstLine="720"/>
        <w:rPr>
          <w:rFonts w:ascii="Arial" w:hAnsi="Arial" w:cs="Arial"/>
          <w:sz w:val="24"/>
          <w:szCs w:val="24"/>
          <w:lang w:val="fr-CA"/>
        </w:rPr>
      </w:pPr>
    </w:p>
    <w:p w14:paraId="2A4F0243" w14:textId="77777777" w:rsidR="000B6D84" w:rsidRPr="00A52CEB" w:rsidRDefault="000B6D84" w:rsidP="00C8013A">
      <w:pPr>
        <w:spacing w:after="0"/>
        <w:ind w:left="720"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="00D1013B" w:rsidRPr="00A52CEB">
        <w:rPr>
          <w:rFonts w:ascii="Arial" w:hAnsi="Arial" w:cs="Arial"/>
          <w:sz w:val="24"/>
          <w:szCs w:val="24"/>
          <w:lang w:val="fr-CA"/>
        </w:rPr>
        <w:t>Oui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ab/>
      </w: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No</w:t>
      </w:r>
      <w:r w:rsidR="00D1013B" w:rsidRPr="00A52CEB">
        <w:rPr>
          <w:rFonts w:ascii="Arial" w:hAnsi="Arial" w:cs="Arial"/>
          <w:sz w:val="24"/>
          <w:szCs w:val="24"/>
          <w:lang w:val="fr-CA"/>
        </w:rPr>
        <w:t>n</w:t>
      </w:r>
    </w:p>
    <w:p w14:paraId="341686CD" w14:textId="77777777" w:rsidR="00221AF1" w:rsidRPr="00A52CEB" w:rsidRDefault="00562FD4">
      <w:pPr>
        <w:rPr>
          <w:rFonts w:ascii="Arial" w:hAnsi="Arial" w:cs="Arial"/>
          <w:b/>
          <w:sz w:val="24"/>
          <w:szCs w:val="24"/>
          <w:u w:val="single"/>
          <w:lang w:val="fr-CA"/>
        </w:rPr>
      </w:pPr>
      <w:r>
        <w:rPr>
          <w:rFonts w:ascii="Arial" w:hAnsi="Arial" w:cs="Arial"/>
          <w:b/>
          <w:sz w:val="24"/>
          <w:szCs w:val="24"/>
          <w:u w:val="single"/>
          <w:lang w:val="fr-CA"/>
        </w:rPr>
        <w:br w:type="page"/>
      </w:r>
    </w:p>
    <w:p w14:paraId="5F3E44BB" w14:textId="77777777" w:rsidR="007D7F4A" w:rsidRPr="00562FD4" w:rsidRDefault="00562FD4" w:rsidP="004D7B7C">
      <w:pPr>
        <w:pStyle w:val="Heading2"/>
        <w:numPr>
          <w:ilvl w:val="0"/>
          <w:numId w:val="14"/>
        </w:numPr>
        <w:spacing w:before="120" w:after="240"/>
        <w:ind w:left="714" w:hanging="357"/>
        <w:rPr>
          <w:rFonts w:ascii="Arial" w:hAnsi="Arial" w:cs="Arial"/>
          <w:b/>
          <w:color w:val="auto"/>
          <w:lang w:val="fr-CA"/>
        </w:rPr>
      </w:pPr>
      <w:bookmarkStart w:id="100" w:name="_Toc6177094"/>
      <w:r>
        <w:rPr>
          <w:rFonts w:ascii="Arial" w:hAnsi="Arial" w:cs="Arial"/>
          <w:b/>
          <w:color w:val="auto"/>
          <w:lang w:val="fr-CA"/>
        </w:rPr>
        <w:lastRenderedPageBreak/>
        <w:t>Approvisionnement en énergie</w:t>
      </w:r>
      <w:bookmarkEnd w:id="100"/>
    </w:p>
    <w:p w14:paraId="72DFA71A" w14:textId="77777777" w:rsidR="007D7F4A" w:rsidRPr="00A52CEB" w:rsidRDefault="00272080" w:rsidP="004D7B7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 xml:space="preserve">Le conseil participe </w:t>
      </w:r>
      <w:r w:rsidR="00286AD7" w:rsidRPr="00A52CEB">
        <w:rPr>
          <w:rFonts w:ascii="Arial" w:hAnsi="Arial" w:cs="Arial"/>
          <w:sz w:val="24"/>
          <w:szCs w:val="24"/>
          <w:lang w:val="fr-CA"/>
        </w:rPr>
        <w:t>à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 une entente de consortium </w:t>
      </w:r>
      <w:r w:rsidR="00C96C5A" w:rsidRPr="00A52CEB">
        <w:rPr>
          <w:rFonts w:ascii="Arial" w:hAnsi="Arial" w:cs="Arial"/>
          <w:sz w:val="24"/>
          <w:szCs w:val="24"/>
          <w:lang w:val="fr-CA"/>
        </w:rPr>
        <w:t>pour l’</w:t>
      </w:r>
      <w:r w:rsidRPr="00A52CEB">
        <w:rPr>
          <w:rFonts w:ascii="Arial" w:hAnsi="Arial" w:cs="Arial"/>
          <w:sz w:val="24"/>
          <w:szCs w:val="24"/>
          <w:lang w:val="fr-CA"/>
        </w:rPr>
        <w:t>ach</w:t>
      </w:r>
      <w:r w:rsidR="00C96C5A" w:rsidRPr="00A52CEB">
        <w:rPr>
          <w:rFonts w:ascii="Arial" w:hAnsi="Arial" w:cs="Arial"/>
          <w:sz w:val="24"/>
          <w:szCs w:val="24"/>
          <w:lang w:val="fr-CA"/>
        </w:rPr>
        <w:t>a</w:t>
      </w:r>
      <w:r w:rsidRPr="00A52CEB">
        <w:rPr>
          <w:rFonts w:ascii="Arial" w:hAnsi="Arial" w:cs="Arial"/>
          <w:sz w:val="24"/>
          <w:szCs w:val="24"/>
          <w:lang w:val="fr-CA"/>
        </w:rPr>
        <w:t>t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>électricité.</w:t>
      </w:r>
    </w:p>
    <w:p w14:paraId="091A833D" w14:textId="77777777" w:rsidR="007D7F4A" w:rsidRPr="00A52CEB" w:rsidRDefault="007D7F4A" w:rsidP="007D7F4A">
      <w:pPr>
        <w:ind w:left="720"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="00272080" w:rsidRPr="00A52CEB">
        <w:rPr>
          <w:rFonts w:ascii="Arial" w:hAnsi="Arial" w:cs="Arial"/>
          <w:sz w:val="24"/>
          <w:szCs w:val="24"/>
          <w:lang w:val="fr-CA"/>
        </w:rPr>
        <w:t>Oui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ab/>
      </w: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No</w:t>
      </w:r>
      <w:r w:rsidR="00272080" w:rsidRPr="00A52CEB">
        <w:rPr>
          <w:rFonts w:ascii="Arial" w:hAnsi="Arial" w:cs="Arial"/>
          <w:sz w:val="24"/>
          <w:szCs w:val="24"/>
          <w:lang w:val="fr-CA"/>
        </w:rPr>
        <w:t>n</w:t>
      </w:r>
    </w:p>
    <w:p w14:paraId="59297920" w14:textId="77777777" w:rsidR="007D7F4A" w:rsidRPr="00A52CEB" w:rsidRDefault="00272080" w:rsidP="00562FD4">
      <w:pPr>
        <w:spacing w:after="120"/>
        <w:ind w:left="720"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Dans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562FD4">
        <w:rPr>
          <w:rFonts w:ascii="Arial" w:hAnsi="Arial" w:cs="Arial"/>
          <w:sz w:val="24"/>
          <w:szCs w:val="24"/>
          <w:lang w:val="fr-CA"/>
        </w:rPr>
        <w:t>affirmative :</w:t>
      </w:r>
    </w:p>
    <w:p w14:paraId="2718A2C8" w14:textId="77777777" w:rsidR="0015560C" w:rsidRPr="00A52CEB" w:rsidRDefault="007D7F4A" w:rsidP="00272080">
      <w:pPr>
        <w:ind w:left="2430" w:hanging="270"/>
        <w:rPr>
          <w:rFonts w:ascii="Arial" w:hAnsi="Arial" w:cs="Arial"/>
          <w:b/>
          <w:bCs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="00272080" w:rsidRPr="00A52CEB">
        <w:rPr>
          <w:rFonts w:ascii="Arial" w:hAnsi="Arial" w:cs="Arial"/>
          <w:sz w:val="24"/>
          <w:szCs w:val="24"/>
          <w:lang w:val="fr-CA"/>
        </w:rPr>
        <w:tab/>
      </w:r>
      <w:hyperlink r:id="rId11" w:history="1">
        <w:r w:rsidR="0015560C" w:rsidRPr="00A52CEB">
          <w:rPr>
            <w:rFonts w:ascii="Arial" w:hAnsi="Arial" w:cs="Arial"/>
            <w:sz w:val="24"/>
            <w:szCs w:val="24"/>
            <w:lang w:val="fr-CA"/>
          </w:rPr>
          <w:t>Strategic Electricity Management and Advisory Services</w:t>
        </w:r>
      </w:hyperlink>
      <w:r w:rsidR="00272080" w:rsidRPr="00A52CEB">
        <w:rPr>
          <w:rFonts w:ascii="Arial" w:hAnsi="Arial" w:cs="Arial"/>
          <w:sz w:val="24"/>
          <w:szCs w:val="24"/>
          <w:lang w:val="fr-CA"/>
        </w:rPr>
        <w:t xml:space="preserve"> de Marché éducationnel collaboratif de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272080" w:rsidRPr="00A52CEB">
        <w:rPr>
          <w:rFonts w:ascii="Arial" w:hAnsi="Arial" w:cs="Arial"/>
          <w:sz w:val="24"/>
          <w:szCs w:val="24"/>
          <w:lang w:val="fr-CA"/>
        </w:rPr>
        <w:t>Ontario (MECO)</w:t>
      </w:r>
    </w:p>
    <w:p w14:paraId="7729AA8B" w14:textId="77777777" w:rsidR="00C812EA" w:rsidRPr="00A52CEB" w:rsidRDefault="007D7F4A" w:rsidP="00272080">
      <w:pPr>
        <w:spacing w:after="0"/>
        <w:ind w:left="2430" w:hanging="27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="00272080" w:rsidRPr="00A52CEB">
        <w:rPr>
          <w:rFonts w:ascii="Arial" w:hAnsi="Arial" w:cs="Arial"/>
          <w:sz w:val="24"/>
          <w:szCs w:val="24"/>
          <w:lang w:val="fr-CA"/>
        </w:rPr>
        <w:tab/>
        <w:t>Autre</w:t>
      </w:r>
    </w:p>
    <w:p w14:paraId="1480992D" w14:textId="77777777" w:rsidR="007D7F4A" w:rsidRPr="00A52CEB" w:rsidRDefault="00272080" w:rsidP="00C812EA">
      <w:pPr>
        <w:spacing w:after="0"/>
        <w:ind w:left="2160"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Nom du consortium </w:t>
      </w:r>
      <w:r w:rsidR="00C812EA" w:rsidRPr="00A52CEB">
        <w:rPr>
          <w:rFonts w:ascii="Arial" w:hAnsi="Arial" w:cs="Arial"/>
          <w:sz w:val="24"/>
          <w:szCs w:val="24"/>
          <w:lang w:val="fr-CA"/>
        </w:rPr>
        <w:t>:</w:t>
      </w:r>
      <w:r w:rsidR="007D7F4A" w:rsidRPr="00A52CEB">
        <w:rPr>
          <w:rFonts w:ascii="Arial" w:hAnsi="Arial" w:cs="Arial"/>
          <w:sz w:val="24"/>
          <w:szCs w:val="24"/>
          <w:lang w:val="fr-CA"/>
        </w:rPr>
        <w:t xml:space="preserve"> _________________________</w:t>
      </w:r>
    </w:p>
    <w:p w14:paraId="2480FE6F" w14:textId="77777777" w:rsidR="001F5456" w:rsidRPr="00A52CEB" w:rsidRDefault="001F5456" w:rsidP="001F5456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03ADACD0" w14:textId="77777777" w:rsidR="007D7F4A" w:rsidRPr="00562FD4" w:rsidRDefault="00272080" w:rsidP="004D7B7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fr-CA"/>
        </w:rPr>
      </w:pPr>
      <w:r w:rsidRPr="00562FD4">
        <w:rPr>
          <w:rFonts w:ascii="Arial" w:hAnsi="Arial" w:cs="Arial"/>
          <w:sz w:val="24"/>
          <w:szCs w:val="24"/>
          <w:lang w:val="fr-CA"/>
        </w:rPr>
        <w:t>Le conseil participe à une entente de consortium pour acheter du gaz naturel.</w:t>
      </w:r>
    </w:p>
    <w:p w14:paraId="38CB5BCA" w14:textId="77777777" w:rsidR="007D7F4A" w:rsidRPr="00A52CEB" w:rsidRDefault="007D7F4A" w:rsidP="00BF2FC4">
      <w:pPr>
        <w:ind w:left="360"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="00272080" w:rsidRPr="00A52CEB">
        <w:rPr>
          <w:rFonts w:ascii="Arial" w:hAnsi="Arial" w:cs="Arial"/>
          <w:sz w:val="24"/>
          <w:szCs w:val="24"/>
          <w:lang w:val="fr-CA"/>
        </w:rPr>
        <w:t xml:space="preserve"> Oui</w:t>
      </w:r>
      <w:r w:rsidRPr="00A52CEB">
        <w:rPr>
          <w:rFonts w:ascii="Arial" w:hAnsi="Arial" w:cs="Arial"/>
          <w:sz w:val="24"/>
          <w:szCs w:val="24"/>
          <w:lang w:val="fr-CA"/>
        </w:rPr>
        <w:tab/>
      </w: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No</w:t>
      </w:r>
      <w:r w:rsidR="00272080" w:rsidRPr="00A52CEB">
        <w:rPr>
          <w:rFonts w:ascii="Arial" w:hAnsi="Arial" w:cs="Arial"/>
          <w:sz w:val="24"/>
          <w:szCs w:val="24"/>
          <w:lang w:val="fr-CA"/>
        </w:rPr>
        <w:t>n</w:t>
      </w:r>
    </w:p>
    <w:p w14:paraId="6C8D1F02" w14:textId="77777777" w:rsidR="00272080" w:rsidRPr="00A52CEB" w:rsidRDefault="00272080" w:rsidP="00562FD4">
      <w:pPr>
        <w:spacing w:after="120"/>
        <w:ind w:left="720"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Dans l</w:t>
      </w:r>
      <w:r w:rsidR="00562FD4">
        <w:rPr>
          <w:rFonts w:ascii="Arial" w:hAnsi="Arial" w:cs="Arial"/>
          <w:sz w:val="24"/>
          <w:szCs w:val="24"/>
          <w:lang w:val="fr-CA"/>
        </w:rPr>
        <w:t>’affirmati</w:t>
      </w:r>
      <w:r w:rsidRPr="00A52CEB">
        <w:rPr>
          <w:rFonts w:ascii="Arial" w:hAnsi="Arial" w:cs="Arial"/>
          <w:sz w:val="24"/>
          <w:szCs w:val="24"/>
          <w:lang w:val="fr-CA"/>
        </w:rPr>
        <w:t>ve :</w:t>
      </w:r>
    </w:p>
    <w:p w14:paraId="7CEB8CA1" w14:textId="77777777" w:rsidR="007D7F4A" w:rsidRPr="003D2D5F" w:rsidRDefault="007D7F4A" w:rsidP="009928C3">
      <w:pPr>
        <w:spacing w:after="0"/>
        <w:ind w:left="1440"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3D2D5F">
        <w:rPr>
          <w:rFonts w:ascii="Arial" w:hAnsi="Arial" w:cs="Arial"/>
          <w:sz w:val="24"/>
          <w:szCs w:val="24"/>
          <w:lang w:val="fr-CA"/>
        </w:rPr>
        <w:t xml:space="preserve"> </w:t>
      </w:r>
      <w:hyperlink r:id="rId12" w:history="1">
        <w:r w:rsidR="00C223DC" w:rsidRPr="003D2D5F">
          <w:rPr>
            <w:rFonts w:ascii="Arial" w:hAnsi="Arial" w:cs="Arial"/>
            <w:sz w:val="24"/>
            <w:szCs w:val="24"/>
            <w:lang w:val="fr-CA"/>
          </w:rPr>
          <w:t>Natural Gas Management and Advisory Services</w:t>
        </w:r>
      </w:hyperlink>
      <w:r w:rsidR="00272080" w:rsidRPr="003D2D5F">
        <w:rPr>
          <w:rFonts w:ascii="Arial" w:hAnsi="Arial" w:cs="Arial"/>
          <w:sz w:val="24"/>
          <w:szCs w:val="24"/>
          <w:lang w:val="fr-CA"/>
        </w:rPr>
        <w:t xml:space="preserve"> de MECO</w:t>
      </w:r>
    </w:p>
    <w:p w14:paraId="737EF4E5" w14:textId="77777777" w:rsidR="0020052C" w:rsidRPr="003D2D5F" w:rsidRDefault="009A026B" w:rsidP="009928C3">
      <w:pPr>
        <w:spacing w:after="0"/>
        <w:ind w:left="1440"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3D2D5F">
        <w:rPr>
          <w:rFonts w:ascii="Arial" w:hAnsi="Arial" w:cs="Arial"/>
          <w:sz w:val="24"/>
          <w:szCs w:val="24"/>
          <w:lang w:val="fr-CA"/>
        </w:rPr>
        <w:t xml:space="preserve"> </w:t>
      </w:r>
      <w:hyperlink r:id="rId13" w:history="1">
        <w:r w:rsidRPr="003D2D5F">
          <w:rPr>
            <w:rFonts w:ascii="Arial" w:hAnsi="Arial" w:cs="Arial"/>
            <w:sz w:val="24"/>
            <w:szCs w:val="24"/>
            <w:lang w:val="fr-CA"/>
          </w:rPr>
          <w:t>Natural Gas Management and Advisory Services</w:t>
        </w:r>
      </w:hyperlink>
      <w:r w:rsidR="00FA09E0" w:rsidRPr="003D2D5F">
        <w:rPr>
          <w:rFonts w:ascii="Arial" w:hAnsi="Arial" w:cs="Arial"/>
          <w:sz w:val="24"/>
          <w:szCs w:val="24"/>
          <w:lang w:val="fr-CA"/>
        </w:rPr>
        <w:t xml:space="preserve"> du CSBSA</w:t>
      </w:r>
    </w:p>
    <w:p w14:paraId="6885F17F" w14:textId="77777777" w:rsidR="009928C3" w:rsidRPr="00A52CEB" w:rsidRDefault="007D7F4A" w:rsidP="009928C3">
      <w:pPr>
        <w:spacing w:after="0"/>
        <w:ind w:left="1440"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="00272080" w:rsidRPr="00A52CEB">
        <w:rPr>
          <w:rFonts w:ascii="Arial" w:hAnsi="Arial" w:cs="Arial"/>
          <w:sz w:val="24"/>
          <w:szCs w:val="24"/>
          <w:lang w:val="fr-CA"/>
        </w:rPr>
        <w:t>Autre</w:t>
      </w:r>
    </w:p>
    <w:p w14:paraId="758E7C29" w14:textId="77777777" w:rsidR="009928C3" w:rsidRPr="00A52CEB" w:rsidRDefault="00272080" w:rsidP="009928C3">
      <w:pPr>
        <w:spacing w:after="0"/>
        <w:ind w:left="2160"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Nom du c</w:t>
      </w:r>
      <w:r w:rsidR="009928C3" w:rsidRPr="00A52CEB">
        <w:rPr>
          <w:rFonts w:ascii="Arial" w:hAnsi="Arial" w:cs="Arial"/>
          <w:sz w:val="24"/>
          <w:szCs w:val="24"/>
          <w:lang w:val="fr-CA"/>
        </w:rPr>
        <w:t>onsorti</w:t>
      </w:r>
      <w:r w:rsidRPr="00A52CEB">
        <w:rPr>
          <w:rFonts w:ascii="Arial" w:hAnsi="Arial" w:cs="Arial"/>
          <w:sz w:val="24"/>
          <w:szCs w:val="24"/>
          <w:lang w:val="fr-CA"/>
        </w:rPr>
        <w:t>um </w:t>
      </w:r>
      <w:r w:rsidR="009928C3" w:rsidRPr="00A52CEB">
        <w:rPr>
          <w:rFonts w:ascii="Arial" w:hAnsi="Arial" w:cs="Arial"/>
          <w:sz w:val="24"/>
          <w:szCs w:val="24"/>
          <w:lang w:val="fr-CA"/>
        </w:rPr>
        <w:t>: _________________________</w:t>
      </w:r>
    </w:p>
    <w:p w14:paraId="763E27BA" w14:textId="77777777" w:rsidR="00BD2AC8" w:rsidRPr="00A52CEB" w:rsidRDefault="00BD2AC8">
      <w:pPr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14:paraId="49870E12" w14:textId="77777777" w:rsidR="00D947C5" w:rsidRPr="00562FD4" w:rsidRDefault="001D0F3F" w:rsidP="004D7B7C">
      <w:pPr>
        <w:pStyle w:val="Heading2"/>
        <w:numPr>
          <w:ilvl w:val="0"/>
          <w:numId w:val="14"/>
        </w:numPr>
        <w:rPr>
          <w:rFonts w:ascii="Arial" w:hAnsi="Arial" w:cs="Arial"/>
          <w:b/>
          <w:color w:val="auto"/>
          <w:lang w:val="fr-CA"/>
        </w:rPr>
      </w:pPr>
      <w:bookmarkStart w:id="101" w:name="_Toc6177095"/>
      <w:r w:rsidRPr="00562FD4">
        <w:rPr>
          <w:rFonts w:ascii="Arial" w:hAnsi="Arial" w:cs="Arial"/>
          <w:b/>
          <w:color w:val="auto"/>
          <w:lang w:val="fr-CA"/>
        </w:rPr>
        <w:t>Gestion de la d</w:t>
      </w:r>
      <w:r w:rsidR="00EB418C" w:rsidRPr="00562FD4">
        <w:rPr>
          <w:rFonts w:ascii="Arial" w:hAnsi="Arial" w:cs="Arial"/>
          <w:b/>
          <w:color w:val="auto"/>
          <w:lang w:val="fr-CA"/>
        </w:rPr>
        <w:t>emand</w:t>
      </w:r>
      <w:r w:rsidRPr="00562FD4">
        <w:rPr>
          <w:rFonts w:ascii="Arial" w:hAnsi="Arial" w:cs="Arial"/>
          <w:b/>
          <w:color w:val="auto"/>
          <w:lang w:val="fr-CA"/>
        </w:rPr>
        <w:t>e</w:t>
      </w:r>
      <w:bookmarkEnd w:id="101"/>
      <w:r w:rsidR="00D947C5" w:rsidRPr="00562FD4">
        <w:rPr>
          <w:rFonts w:ascii="Arial" w:hAnsi="Arial" w:cs="Arial"/>
          <w:b/>
          <w:color w:val="auto"/>
          <w:lang w:val="fr-CA"/>
        </w:rPr>
        <w:t xml:space="preserve"> </w:t>
      </w:r>
    </w:p>
    <w:p w14:paraId="5D3399FC" w14:textId="77777777" w:rsidR="00A61A2B" w:rsidRPr="00A52CEB" w:rsidRDefault="00A61A2B" w:rsidP="00A61A2B">
      <w:pPr>
        <w:pStyle w:val="ListParagraph"/>
        <w:ind w:firstLine="720"/>
        <w:rPr>
          <w:rFonts w:ascii="Arial" w:hAnsi="Arial" w:cs="Arial"/>
          <w:sz w:val="24"/>
          <w:szCs w:val="24"/>
          <w:lang w:val="fr-CA"/>
        </w:rPr>
      </w:pPr>
    </w:p>
    <w:p w14:paraId="1FA74366" w14:textId="77777777" w:rsidR="00A61A2B" w:rsidRPr="00A52CEB" w:rsidRDefault="001D0F3F" w:rsidP="004D7B7C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Le conseil utilise la méthode ou les méthodes ci-dessous pour surveiller la demande en électricité </w:t>
      </w:r>
      <w:r w:rsidR="00C75920" w:rsidRPr="00A52CEB">
        <w:rPr>
          <w:rFonts w:ascii="Arial" w:hAnsi="Arial" w:cs="Arial"/>
          <w:sz w:val="24"/>
          <w:szCs w:val="24"/>
          <w:lang w:val="fr-CA"/>
        </w:rPr>
        <w:t>:</w:t>
      </w:r>
    </w:p>
    <w:p w14:paraId="6ED15447" w14:textId="77777777" w:rsidR="00A61A2B" w:rsidRPr="00A52CEB" w:rsidRDefault="00A61A2B" w:rsidP="00A61A2B">
      <w:pPr>
        <w:pStyle w:val="ListParagraph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ab/>
      </w:r>
      <w:r w:rsidR="001D0F3F" w:rsidRPr="00A52CEB">
        <w:rPr>
          <w:rFonts w:ascii="Arial" w:hAnsi="Arial" w:cs="Arial"/>
          <w:sz w:val="24"/>
          <w:szCs w:val="24"/>
          <w:lang w:val="fr-CA"/>
        </w:rPr>
        <w:t>Factures</w:t>
      </w:r>
    </w:p>
    <w:p w14:paraId="6F9B18C8" w14:textId="77777777" w:rsidR="00A61A2B" w:rsidRPr="00A52CEB" w:rsidRDefault="00A61A2B" w:rsidP="00A61A2B">
      <w:pPr>
        <w:pStyle w:val="ListParagraph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ab/>
      </w:r>
      <w:r w:rsidR="001D0F3F" w:rsidRPr="00A52CEB">
        <w:rPr>
          <w:rFonts w:ascii="Arial" w:hAnsi="Arial" w:cs="Arial"/>
          <w:sz w:val="24"/>
          <w:szCs w:val="24"/>
          <w:lang w:val="fr-CA"/>
        </w:rPr>
        <w:t>Données en temps réel</w:t>
      </w:r>
    </w:p>
    <w:p w14:paraId="2C12AD90" w14:textId="77777777" w:rsidR="00A61A2B" w:rsidRPr="00A52CEB" w:rsidRDefault="00A61A2B" w:rsidP="00A61A2B">
      <w:pPr>
        <w:pStyle w:val="ListParagraph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="002472F8"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="002472F8" w:rsidRPr="00A52CEB">
        <w:rPr>
          <w:rFonts w:ascii="Arial" w:hAnsi="Arial" w:cs="Arial"/>
          <w:sz w:val="24"/>
          <w:szCs w:val="24"/>
          <w:lang w:val="fr-CA"/>
        </w:rPr>
        <w:tab/>
      </w:r>
      <w:r w:rsidR="001D0F3F" w:rsidRPr="00A52CEB">
        <w:rPr>
          <w:rFonts w:ascii="Arial" w:hAnsi="Arial" w:cs="Arial"/>
          <w:sz w:val="24"/>
          <w:szCs w:val="24"/>
          <w:lang w:val="fr-CA"/>
        </w:rPr>
        <w:t>Données en ligne de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1D0F3F" w:rsidRPr="00A52CEB">
        <w:rPr>
          <w:rFonts w:ascii="Arial" w:hAnsi="Arial" w:cs="Arial"/>
          <w:sz w:val="24"/>
          <w:szCs w:val="24"/>
          <w:lang w:val="fr-CA"/>
        </w:rPr>
        <w:t>entreprise de distribution locale</w:t>
      </w:r>
    </w:p>
    <w:p w14:paraId="63993F5B" w14:textId="77777777" w:rsidR="00C75920" w:rsidRPr="00A52CEB" w:rsidRDefault="00BF375A" w:rsidP="00A61A2B">
      <w:pPr>
        <w:pStyle w:val="ListParagraph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ab/>
      </w:r>
      <w:r w:rsidR="001D0F3F" w:rsidRPr="00A52CEB">
        <w:rPr>
          <w:rFonts w:ascii="Arial" w:hAnsi="Arial" w:cs="Arial"/>
          <w:sz w:val="24"/>
          <w:szCs w:val="24"/>
          <w:lang w:val="fr-CA"/>
        </w:rPr>
        <w:t>Autre</w:t>
      </w:r>
    </w:p>
    <w:p w14:paraId="0920824B" w14:textId="77777777" w:rsidR="00BF375A" w:rsidRPr="00A52CEB" w:rsidRDefault="00BF375A" w:rsidP="00BF375A">
      <w:pPr>
        <w:pStyle w:val="ListParagraph"/>
        <w:ind w:firstLine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______________________</w:t>
      </w:r>
    </w:p>
    <w:p w14:paraId="3F3330DE" w14:textId="77777777" w:rsidR="00A61A2B" w:rsidRPr="00A52CEB" w:rsidRDefault="00A61A2B" w:rsidP="00A61A2B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14:paraId="29E68247" w14:textId="77777777" w:rsidR="00A61A2B" w:rsidRPr="00A52CEB" w:rsidRDefault="001D0F3F" w:rsidP="004D7B7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>Le conseil utilise les méthodes suivantes pour réduire la demande en électricité :</w:t>
      </w:r>
    </w:p>
    <w:p w14:paraId="0B20982A" w14:textId="77777777" w:rsidR="00A61A2B" w:rsidRPr="00A52CEB" w:rsidRDefault="00A61A2B" w:rsidP="000B697A">
      <w:pPr>
        <w:pStyle w:val="ListParagraph"/>
        <w:ind w:left="1440" w:hanging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ab/>
      </w:r>
      <w:r w:rsidR="001D0F3F" w:rsidRPr="00A52CEB">
        <w:rPr>
          <w:rFonts w:ascii="Arial" w:hAnsi="Arial" w:cs="Arial"/>
          <w:sz w:val="24"/>
          <w:szCs w:val="24"/>
          <w:lang w:val="fr-CA"/>
        </w:rPr>
        <w:t>Planification de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1D0F3F" w:rsidRPr="00A52CEB">
        <w:rPr>
          <w:rFonts w:ascii="Arial" w:hAnsi="Arial" w:cs="Arial"/>
          <w:sz w:val="24"/>
          <w:szCs w:val="24"/>
          <w:lang w:val="fr-CA"/>
        </w:rPr>
        <w:t>utilisation de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1D0F3F" w:rsidRPr="00A52CEB">
        <w:rPr>
          <w:rFonts w:ascii="Arial" w:hAnsi="Arial" w:cs="Arial"/>
          <w:sz w:val="24"/>
          <w:szCs w:val="24"/>
          <w:lang w:val="fr-CA"/>
        </w:rPr>
        <w:t>équipement</w:t>
      </w:r>
    </w:p>
    <w:p w14:paraId="7C7A49D6" w14:textId="77777777" w:rsidR="00A61A2B" w:rsidRPr="00BC0810" w:rsidRDefault="00A61A2B" w:rsidP="00A02FD0">
      <w:pPr>
        <w:pStyle w:val="ListParagraph"/>
        <w:ind w:left="1440" w:hanging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ab/>
      </w:r>
      <w:r w:rsidR="001D0F3F" w:rsidRPr="00A52CEB">
        <w:rPr>
          <w:rFonts w:ascii="Arial" w:hAnsi="Arial" w:cs="Arial"/>
          <w:sz w:val="24"/>
          <w:szCs w:val="24"/>
          <w:lang w:val="fr-CA"/>
        </w:rPr>
        <w:t xml:space="preserve">Utilisation </w:t>
      </w:r>
      <w:r w:rsidR="005924DD" w:rsidRPr="00A52CEB">
        <w:rPr>
          <w:rFonts w:ascii="Arial" w:hAnsi="Arial" w:cs="Arial"/>
          <w:sz w:val="24"/>
          <w:szCs w:val="24"/>
          <w:lang w:val="fr-CA"/>
        </w:rPr>
        <w:t xml:space="preserve">par étape ou </w:t>
      </w:r>
      <w:r w:rsidR="00AC66F8">
        <w:rPr>
          <w:rFonts w:ascii="Arial" w:hAnsi="Arial" w:cs="Arial"/>
          <w:sz w:val="24"/>
          <w:szCs w:val="24"/>
          <w:lang w:val="fr-CA"/>
        </w:rPr>
        <w:t xml:space="preserve">par </w:t>
      </w:r>
      <w:r w:rsidR="00AC66F8" w:rsidRPr="00A52CEB">
        <w:rPr>
          <w:rFonts w:ascii="Arial" w:hAnsi="Arial" w:cs="Arial"/>
          <w:sz w:val="24"/>
          <w:szCs w:val="24"/>
          <w:lang w:val="fr-CA"/>
        </w:rPr>
        <w:t>échelonn</w:t>
      </w:r>
      <w:r w:rsidR="00AC66F8">
        <w:rPr>
          <w:rFonts w:ascii="Arial" w:hAnsi="Arial" w:cs="Arial"/>
          <w:sz w:val="24"/>
          <w:szCs w:val="24"/>
          <w:lang w:val="fr-CA"/>
        </w:rPr>
        <w:t>ement</w:t>
      </w:r>
      <w:r w:rsidR="00AC66F8" w:rsidRPr="00BC0810">
        <w:rPr>
          <w:rFonts w:ascii="Arial" w:hAnsi="Arial" w:cs="Arial"/>
          <w:sz w:val="24"/>
          <w:szCs w:val="24"/>
          <w:lang w:val="fr-CA"/>
        </w:rPr>
        <w:t xml:space="preserve"> </w:t>
      </w:r>
      <w:r w:rsidR="001D0F3F" w:rsidRPr="00BC0810">
        <w:rPr>
          <w:rFonts w:ascii="Arial" w:hAnsi="Arial" w:cs="Arial"/>
          <w:sz w:val="24"/>
          <w:szCs w:val="24"/>
          <w:lang w:val="fr-CA"/>
        </w:rPr>
        <w:t>de l</w:t>
      </w:r>
      <w:r w:rsidR="005117AE" w:rsidRPr="00BC0810">
        <w:rPr>
          <w:rFonts w:ascii="Arial" w:hAnsi="Arial" w:cs="Arial"/>
          <w:sz w:val="24"/>
          <w:szCs w:val="24"/>
          <w:lang w:val="fr-CA"/>
        </w:rPr>
        <w:t>’</w:t>
      </w:r>
      <w:r w:rsidR="001D0F3F" w:rsidRPr="00BC0810">
        <w:rPr>
          <w:rFonts w:ascii="Arial" w:hAnsi="Arial" w:cs="Arial"/>
          <w:sz w:val="24"/>
          <w:szCs w:val="24"/>
          <w:lang w:val="fr-CA"/>
        </w:rPr>
        <w:t>équipement</w:t>
      </w:r>
    </w:p>
    <w:p w14:paraId="7A6F9AFD" w14:textId="77777777" w:rsidR="00A61A2B" w:rsidRPr="00A52CEB" w:rsidRDefault="00A61A2B" w:rsidP="000B697A">
      <w:pPr>
        <w:pStyle w:val="ListParagraph"/>
        <w:ind w:left="1440" w:hanging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ab/>
      </w:r>
      <w:r w:rsidR="001D0F3F" w:rsidRPr="00A52CEB">
        <w:rPr>
          <w:rFonts w:ascii="Arial" w:hAnsi="Arial" w:cs="Arial"/>
          <w:sz w:val="24"/>
          <w:szCs w:val="24"/>
          <w:lang w:val="fr-CA"/>
        </w:rPr>
        <w:t>Utilisation d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="001D0F3F" w:rsidRPr="00A52CEB">
        <w:rPr>
          <w:rFonts w:ascii="Arial" w:hAnsi="Arial" w:cs="Arial"/>
          <w:sz w:val="24"/>
          <w:szCs w:val="24"/>
          <w:lang w:val="fr-CA"/>
        </w:rPr>
        <w:t xml:space="preserve">équipement avec limitation de </w:t>
      </w:r>
      <w:r w:rsidR="001B20D3" w:rsidRPr="00A52CEB">
        <w:rPr>
          <w:rFonts w:ascii="Arial" w:hAnsi="Arial" w:cs="Arial"/>
          <w:sz w:val="24"/>
          <w:szCs w:val="24"/>
          <w:lang w:val="fr-CA"/>
        </w:rPr>
        <w:t xml:space="preserve">la </w:t>
      </w:r>
      <w:r w:rsidR="001D0F3F" w:rsidRPr="00A52CEB">
        <w:rPr>
          <w:rFonts w:ascii="Arial" w:hAnsi="Arial" w:cs="Arial"/>
          <w:sz w:val="24"/>
          <w:szCs w:val="24"/>
          <w:lang w:val="fr-CA"/>
        </w:rPr>
        <w:t>demande</w:t>
      </w:r>
    </w:p>
    <w:p w14:paraId="2699CCAE" w14:textId="77777777" w:rsidR="00A61A2B" w:rsidRPr="00A52CEB" w:rsidRDefault="00A61A2B" w:rsidP="000B697A">
      <w:pPr>
        <w:pStyle w:val="ListParagraph"/>
        <w:ind w:left="1440" w:hanging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ab/>
      </w:r>
      <w:r w:rsidR="001D0F3F" w:rsidRPr="00A52CEB">
        <w:rPr>
          <w:rFonts w:ascii="Arial" w:hAnsi="Arial" w:cs="Arial"/>
          <w:sz w:val="24"/>
          <w:szCs w:val="24"/>
          <w:lang w:val="fr-CA"/>
        </w:rPr>
        <w:t xml:space="preserve">Retarder </w:t>
      </w:r>
      <w:r w:rsidR="00F05C9D" w:rsidRPr="00A52CEB">
        <w:rPr>
          <w:rFonts w:ascii="Arial" w:hAnsi="Arial" w:cs="Arial"/>
          <w:sz w:val="24"/>
          <w:szCs w:val="24"/>
          <w:lang w:val="fr-CA"/>
        </w:rPr>
        <w:t xml:space="preserve">le démarrage </w:t>
      </w:r>
      <w:r w:rsidR="00F73230" w:rsidRPr="00A52CEB">
        <w:rPr>
          <w:rFonts w:ascii="Arial" w:hAnsi="Arial" w:cs="Arial"/>
          <w:sz w:val="24"/>
          <w:szCs w:val="24"/>
          <w:lang w:val="fr-CA"/>
        </w:rPr>
        <w:t>d</w:t>
      </w:r>
      <w:r w:rsidR="00C96C5A" w:rsidRPr="00A52CEB">
        <w:rPr>
          <w:rFonts w:ascii="Arial" w:hAnsi="Arial" w:cs="Arial"/>
          <w:sz w:val="24"/>
          <w:szCs w:val="24"/>
          <w:lang w:val="fr-CA"/>
        </w:rPr>
        <w:t>e l’</w:t>
      </w:r>
      <w:r w:rsidR="001D0F3F" w:rsidRPr="00A52CEB">
        <w:rPr>
          <w:rFonts w:ascii="Arial" w:hAnsi="Arial" w:cs="Arial"/>
          <w:sz w:val="24"/>
          <w:szCs w:val="24"/>
          <w:lang w:val="fr-CA"/>
        </w:rPr>
        <w:t xml:space="preserve">équipement </w:t>
      </w:r>
      <w:r w:rsidR="00C96C5A" w:rsidRPr="00A52CEB">
        <w:rPr>
          <w:rFonts w:ascii="Arial" w:hAnsi="Arial" w:cs="Arial"/>
          <w:sz w:val="24"/>
          <w:szCs w:val="24"/>
          <w:lang w:val="fr-CA"/>
        </w:rPr>
        <w:t xml:space="preserve">de gros calibre </w:t>
      </w:r>
      <w:r w:rsidR="001D0F3F" w:rsidRPr="00A52CEB">
        <w:rPr>
          <w:rFonts w:ascii="Arial" w:hAnsi="Arial" w:cs="Arial"/>
          <w:sz w:val="24"/>
          <w:szCs w:val="24"/>
          <w:lang w:val="fr-CA"/>
        </w:rPr>
        <w:t>(p. ex. démarrage du refroidisseur au printemps)</w:t>
      </w:r>
    </w:p>
    <w:p w14:paraId="754DF0EC" w14:textId="77777777" w:rsidR="00C75920" w:rsidRPr="00A52CEB" w:rsidRDefault="00C75920" w:rsidP="000B697A">
      <w:pPr>
        <w:pStyle w:val="ListParagraph"/>
        <w:ind w:left="1440" w:hanging="72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sym w:font="Wingdings" w:char="F06F"/>
      </w:r>
      <w:r w:rsidRPr="00A52CEB">
        <w:rPr>
          <w:rFonts w:ascii="Arial" w:hAnsi="Arial" w:cs="Arial"/>
          <w:sz w:val="24"/>
          <w:szCs w:val="24"/>
          <w:lang w:val="fr-CA"/>
        </w:rPr>
        <w:t xml:space="preserve"> </w:t>
      </w:r>
      <w:r w:rsidRPr="00A52CEB">
        <w:rPr>
          <w:rFonts w:ascii="Arial" w:hAnsi="Arial" w:cs="Arial"/>
          <w:sz w:val="24"/>
          <w:szCs w:val="24"/>
          <w:lang w:val="fr-CA"/>
        </w:rPr>
        <w:tab/>
      </w:r>
      <w:r w:rsidR="001D0F3F" w:rsidRPr="00A52CEB">
        <w:rPr>
          <w:rFonts w:ascii="Arial" w:hAnsi="Arial" w:cs="Arial"/>
          <w:sz w:val="24"/>
          <w:szCs w:val="24"/>
          <w:lang w:val="fr-CA"/>
        </w:rPr>
        <w:t>Autre</w:t>
      </w:r>
    </w:p>
    <w:p w14:paraId="4A20730A" w14:textId="77777777" w:rsidR="004A385D" w:rsidRPr="00D134B2" w:rsidRDefault="00C75920" w:rsidP="00D134B2">
      <w:pPr>
        <w:pStyle w:val="ListParagraph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ab/>
        <w:t>______________________</w:t>
      </w:r>
    </w:p>
    <w:p w14:paraId="59EA1049" w14:textId="77777777" w:rsidR="000E2DA6" w:rsidRPr="00D134B2" w:rsidRDefault="002C4CAC" w:rsidP="004D7B7C">
      <w:pPr>
        <w:pStyle w:val="Heading2"/>
        <w:numPr>
          <w:ilvl w:val="0"/>
          <w:numId w:val="14"/>
        </w:numPr>
        <w:rPr>
          <w:rFonts w:ascii="Arial" w:hAnsi="Arial" w:cs="Arial"/>
          <w:b/>
          <w:color w:val="auto"/>
          <w:lang w:val="fr-CA"/>
        </w:rPr>
      </w:pPr>
      <w:bookmarkStart w:id="102" w:name="_Toc6177096"/>
      <w:r w:rsidRPr="00D134B2">
        <w:rPr>
          <w:rFonts w:ascii="Arial" w:hAnsi="Arial" w:cs="Arial"/>
          <w:b/>
          <w:color w:val="auto"/>
          <w:lang w:val="fr-CA"/>
        </w:rPr>
        <w:lastRenderedPageBreak/>
        <w:t xml:space="preserve">Approbation par la </w:t>
      </w:r>
      <w:r w:rsidR="00C96C5A" w:rsidRPr="00D134B2">
        <w:rPr>
          <w:rFonts w:ascii="Arial" w:hAnsi="Arial" w:cs="Arial"/>
          <w:b/>
          <w:color w:val="auto"/>
          <w:lang w:val="fr-CA"/>
        </w:rPr>
        <w:t xml:space="preserve">haute </w:t>
      </w:r>
      <w:r w:rsidRPr="00D134B2">
        <w:rPr>
          <w:rFonts w:ascii="Arial" w:hAnsi="Arial" w:cs="Arial"/>
          <w:b/>
          <w:color w:val="auto"/>
          <w:lang w:val="fr-CA"/>
        </w:rPr>
        <w:t xml:space="preserve">direction du </w:t>
      </w:r>
      <w:r w:rsidR="00C96C5A" w:rsidRPr="00D134B2">
        <w:rPr>
          <w:rFonts w:ascii="Arial" w:hAnsi="Arial" w:cs="Arial"/>
          <w:b/>
          <w:color w:val="auto"/>
          <w:lang w:val="fr-CA"/>
        </w:rPr>
        <w:t>p</w:t>
      </w:r>
      <w:r w:rsidRPr="00D134B2">
        <w:rPr>
          <w:rFonts w:ascii="Arial" w:hAnsi="Arial" w:cs="Arial"/>
          <w:b/>
          <w:color w:val="auto"/>
          <w:lang w:val="fr-CA"/>
        </w:rPr>
        <w:t>lan de conservation de l</w:t>
      </w:r>
      <w:r w:rsidR="005117AE" w:rsidRPr="00D134B2">
        <w:rPr>
          <w:rFonts w:ascii="Arial" w:hAnsi="Arial" w:cs="Arial"/>
          <w:b/>
          <w:color w:val="auto"/>
          <w:lang w:val="fr-CA"/>
        </w:rPr>
        <w:t>’</w:t>
      </w:r>
      <w:r w:rsidRPr="00D134B2">
        <w:rPr>
          <w:rFonts w:ascii="Arial" w:hAnsi="Arial" w:cs="Arial"/>
          <w:b/>
          <w:color w:val="auto"/>
          <w:lang w:val="fr-CA"/>
        </w:rPr>
        <w:t>énergie et de gestion de la demande</w:t>
      </w:r>
      <w:bookmarkEnd w:id="102"/>
    </w:p>
    <w:p w14:paraId="037FAF91" w14:textId="77777777" w:rsidR="000E2DA6" w:rsidRPr="00A52CEB" w:rsidRDefault="000E2DA6" w:rsidP="00634EC7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</w:p>
    <w:p w14:paraId="547F087E" w14:textId="77777777" w:rsidR="003F6038" w:rsidRPr="00A52CEB" w:rsidRDefault="002C4CAC" w:rsidP="00634EC7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  <w:r w:rsidRPr="00A52CEB">
        <w:rPr>
          <w:rFonts w:ascii="Arial" w:hAnsi="Arial" w:cs="Arial"/>
          <w:sz w:val="24"/>
          <w:szCs w:val="24"/>
          <w:lang w:val="fr-CA"/>
        </w:rPr>
        <w:t xml:space="preserve">Je confirme que la </w:t>
      </w:r>
      <w:r w:rsidR="00C96C5A" w:rsidRPr="00A52CEB">
        <w:rPr>
          <w:rFonts w:ascii="Arial" w:hAnsi="Arial" w:cs="Arial"/>
          <w:sz w:val="24"/>
          <w:szCs w:val="24"/>
          <w:lang w:val="fr-CA"/>
        </w:rPr>
        <w:t xml:space="preserve">haute </w:t>
      </w:r>
      <w:r w:rsidRPr="00A52CEB">
        <w:rPr>
          <w:rFonts w:ascii="Arial" w:hAnsi="Arial" w:cs="Arial"/>
          <w:sz w:val="24"/>
          <w:szCs w:val="24"/>
          <w:lang w:val="fr-CA"/>
        </w:rPr>
        <w:t xml:space="preserve">direction du (insérer le nom du conseil scolaire) a examiné et approuvé le présent </w:t>
      </w:r>
      <w:r w:rsidR="00C96C5A" w:rsidRPr="00A52CEB">
        <w:rPr>
          <w:rFonts w:ascii="Arial" w:hAnsi="Arial" w:cs="Arial"/>
          <w:sz w:val="24"/>
          <w:szCs w:val="24"/>
          <w:lang w:val="fr-CA"/>
        </w:rPr>
        <w:t>p</w:t>
      </w:r>
      <w:r w:rsidRPr="00A52CEB">
        <w:rPr>
          <w:rFonts w:ascii="Arial" w:hAnsi="Arial" w:cs="Arial"/>
          <w:sz w:val="24"/>
          <w:szCs w:val="24"/>
          <w:lang w:val="fr-CA"/>
        </w:rPr>
        <w:t>lan de conservation de l</w:t>
      </w:r>
      <w:r w:rsidR="005117AE" w:rsidRPr="00A52CEB">
        <w:rPr>
          <w:rFonts w:ascii="Arial" w:hAnsi="Arial" w:cs="Arial"/>
          <w:sz w:val="24"/>
          <w:szCs w:val="24"/>
          <w:lang w:val="fr-CA"/>
        </w:rPr>
        <w:t>’</w:t>
      </w:r>
      <w:r w:rsidRPr="00A52CEB">
        <w:rPr>
          <w:rFonts w:ascii="Arial" w:hAnsi="Arial" w:cs="Arial"/>
          <w:sz w:val="24"/>
          <w:szCs w:val="24"/>
          <w:lang w:val="fr-CA"/>
        </w:rPr>
        <w:t>énergie et de gestion de la demande.</w:t>
      </w:r>
    </w:p>
    <w:p w14:paraId="2875BA2B" w14:textId="77777777" w:rsidR="003F6038" w:rsidRDefault="003F6038" w:rsidP="00634EC7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</w:p>
    <w:p w14:paraId="4773C8C8" w14:textId="77777777" w:rsidR="00D134B2" w:rsidRPr="00A52CEB" w:rsidRDefault="00D134B2" w:rsidP="00634EC7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</w:p>
    <w:p w14:paraId="3FEA6D3C" w14:textId="77777777" w:rsidR="00D134B2" w:rsidRDefault="00D134B2" w:rsidP="00634EC7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Nom : </w:t>
      </w:r>
      <w:r w:rsidR="003F6038" w:rsidRPr="00A52CEB">
        <w:rPr>
          <w:rFonts w:ascii="Arial" w:hAnsi="Arial" w:cs="Arial"/>
          <w:sz w:val="24"/>
          <w:szCs w:val="24"/>
          <w:lang w:val="fr-CA"/>
        </w:rPr>
        <w:t>___________________________________</w:t>
      </w:r>
    </w:p>
    <w:p w14:paraId="1F6D62B4" w14:textId="77777777" w:rsidR="00D134B2" w:rsidRDefault="00D134B2" w:rsidP="00634EC7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</w:p>
    <w:p w14:paraId="427046F1" w14:textId="77777777" w:rsidR="003F6038" w:rsidRDefault="00D134B2" w:rsidP="00634EC7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Date : </w:t>
      </w:r>
      <w:r w:rsidRPr="00A52CEB">
        <w:rPr>
          <w:rFonts w:ascii="Arial" w:hAnsi="Arial" w:cs="Arial"/>
          <w:sz w:val="24"/>
          <w:szCs w:val="24"/>
          <w:lang w:val="fr-CA"/>
        </w:rPr>
        <w:t>___________________________________</w:t>
      </w:r>
    </w:p>
    <w:p w14:paraId="685E6430" w14:textId="77777777" w:rsidR="00D134B2" w:rsidRPr="00A52CEB" w:rsidRDefault="00D134B2" w:rsidP="00634EC7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</w:p>
    <w:p w14:paraId="08368113" w14:textId="77777777" w:rsidR="003F6038" w:rsidRPr="00A52CEB" w:rsidRDefault="00D134B2" w:rsidP="00634EC7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Titre : </w:t>
      </w:r>
      <w:r w:rsidRPr="00A52CEB">
        <w:rPr>
          <w:rFonts w:ascii="Arial" w:hAnsi="Arial" w:cs="Arial"/>
          <w:sz w:val="24"/>
          <w:szCs w:val="24"/>
          <w:lang w:val="fr-CA"/>
        </w:rPr>
        <w:t>___________________________________</w:t>
      </w:r>
    </w:p>
    <w:p w14:paraId="2E025E24" w14:textId="77777777" w:rsidR="003F6038" w:rsidRPr="00A52CEB" w:rsidRDefault="003F6038" w:rsidP="004A385D">
      <w:pPr>
        <w:pStyle w:val="ListParagraph"/>
        <w:ind w:left="1440"/>
        <w:rPr>
          <w:rFonts w:ascii="Arial" w:hAnsi="Arial" w:cs="Arial"/>
          <w:sz w:val="24"/>
          <w:szCs w:val="24"/>
          <w:lang w:val="fr-CA"/>
        </w:rPr>
      </w:pPr>
    </w:p>
    <w:p w14:paraId="2BE25350" w14:textId="77777777" w:rsidR="005F4C17" w:rsidRPr="00A52CEB" w:rsidRDefault="005F4C17" w:rsidP="00634EC7">
      <w:pPr>
        <w:rPr>
          <w:rFonts w:ascii="Arial" w:hAnsi="Arial" w:cs="Arial"/>
          <w:sz w:val="24"/>
          <w:szCs w:val="24"/>
          <w:lang w:val="fr-CA"/>
        </w:rPr>
      </w:pPr>
    </w:p>
    <w:sectPr w:rsidR="005F4C17" w:rsidRPr="00A52CEB" w:rsidSect="00BB55ED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6" w:author="Norm Vezina" w:date="2019-04-25T10:22:00Z" w:initials="NV">
    <w:p w14:paraId="0EBFC8A4" w14:textId="77777777" w:rsidR="003D2D5F" w:rsidRDefault="003D2D5F">
      <w:pPr>
        <w:pStyle w:val="CommentText"/>
      </w:pPr>
      <w:r>
        <w:rPr>
          <w:rStyle w:val="CommentReference"/>
        </w:rPr>
        <w:annotationRef/>
      </w:r>
      <w:r>
        <w:t>Note English report title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BFC8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BFC8A4" w16cid:durableId="206C22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30EF" w14:textId="77777777" w:rsidR="000D5026" w:rsidRDefault="000D5026" w:rsidP="00F22FF4">
      <w:pPr>
        <w:spacing w:after="0" w:line="240" w:lineRule="auto"/>
      </w:pPr>
      <w:r>
        <w:separator/>
      </w:r>
    </w:p>
  </w:endnote>
  <w:endnote w:type="continuationSeparator" w:id="0">
    <w:p w14:paraId="5095B401" w14:textId="77777777" w:rsidR="000D5026" w:rsidRDefault="000D5026" w:rsidP="00F2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807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135B5A" w14:textId="77777777" w:rsidR="003D2D5F" w:rsidRDefault="003D2D5F" w:rsidP="004E18D9">
            <w:pPr>
              <w:pStyle w:val="Footer"/>
              <w:jc w:val="right"/>
            </w:pPr>
            <w:r w:rsidRPr="004E18D9">
              <w:rPr>
                <w:rFonts w:ascii="Arial" w:hAnsi="Arial" w:cs="Arial"/>
              </w:rPr>
              <w:t xml:space="preserve">Page </w:t>
            </w:r>
            <w:r w:rsidRPr="004E18D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18D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E18D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84430">
              <w:rPr>
                <w:rFonts w:ascii="Arial" w:hAnsi="Arial" w:cs="Arial"/>
                <w:b/>
                <w:bCs/>
                <w:noProof/>
              </w:rPr>
              <w:t>10</w:t>
            </w:r>
            <w:r w:rsidRPr="004E18D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E18D9">
              <w:rPr>
                <w:rFonts w:ascii="Arial" w:hAnsi="Arial" w:cs="Arial"/>
              </w:rPr>
              <w:t xml:space="preserve"> de </w:t>
            </w:r>
            <w:r w:rsidRPr="004E18D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18D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E18D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84430">
              <w:rPr>
                <w:rFonts w:ascii="Arial" w:hAnsi="Arial" w:cs="Arial"/>
                <w:b/>
                <w:bCs/>
                <w:noProof/>
              </w:rPr>
              <w:t>23</w:t>
            </w:r>
            <w:r w:rsidRPr="004E18D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A473C5" w14:textId="77777777" w:rsidR="003D2D5F" w:rsidRDefault="003D2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C4066" w14:textId="77777777" w:rsidR="000D5026" w:rsidRDefault="000D5026" w:rsidP="00F22FF4">
      <w:pPr>
        <w:spacing w:after="0" w:line="240" w:lineRule="auto"/>
      </w:pPr>
      <w:r>
        <w:separator/>
      </w:r>
    </w:p>
  </w:footnote>
  <w:footnote w:type="continuationSeparator" w:id="0">
    <w:p w14:paraId="56ACD4C5" w14:textId="77777777" w:rsidR="000D5026" w:rsidRDefault="000D5026" w:rsidP="00F22FF4">
      <w:pPr>
        <w:spacing w:after="0" w:line="240" w:lineRule="auto"/>
      </w:pPr>
      <w:r>
        <w:continuationSeparator/>
      </w:r>
    </w:p>
  </w:footnote>
  <w:footnote w:id="1">
    <w:p w14:paraId="208B2FB2" w14:textId="77777777" w:rsidR="003D2D5F" w:rsidRPr="006C64DB" w:rsidRDefault="003D2D5F" w:rsidP="0023567A">
      <w:pPr>
        <w:spacing w:after="0" w:line="240" w:lineRule="auto"/>
        <w:rPr>
          <w:sz w:val="14"/>
          <w:szCs w:val="14"/>
          <w:lang w:val="fr-CA"/>
        </w:rPr>
      </w:pPr>
      <w:r w:rsidRPr="004E6669">
        <w:rPr>
          <w:sz w:val="14"/>
          <w:szCs w:val="14"/>
        </w:rPr>
        <w:footnoteRef/>
      </w:r>
      <w:r w:rsidRPr="006C64DB">
        <w:rPr>
          <w:sz w:val="14"/>
          <w:szCs w:val="14"/>
          <w:lang w:val="fr-CA"/>
        </w:rPr>
        <w:t xml:space="preserve"> La consommation mesur</w:t>
      </w:r>
      <w:r>
        <w:rPr>
          <w:sz w:val="14"/>
          <w:szCs w:val="14"/>
          <w:lang w:val="fr-CA"/>
        </w:rPr>
        <w:t>é</w:t>
      </w:r>
      <w:r w:rsidRPr="006C64DB">
        <w:rPr>
          <w:sz w:val="14"/>
          <w:szCs w:val="14"/>
          <w:lang w:val="fr-CA"/>
        </w:rPr>
        <w:t>e est la quantité d</w:t>
      </w:r>
      <w:r>
        <w:rPr>
          <w:sz w:val="14"/>
          <w:szCs w:val="14"/>
          <w:lang w:val="fr-CA"/>
        </w:rPr>
        <w:t>’</w:t>
      </w:r>
      <w:r w:rsidRPr="006C64DB">
        <w:rPr>
          <w:sz w:val="14"/>
          <w:szCs w:val="14"/>
          <w:lang w:val="fr-CA"/>
        </w:rPr>
        <w:t>énergie utilisé</w:t>
      </w:r>
      <w:r>
        <w:rPr>
          <w:sz w:val="14"/>
          <w:szCs w:val="14"/>
          <w:lang w:val="fr-CA"/>
        </w:rPr>
        <w:t>e</w:t>
      </w:r>
      <w:r w:rsidRPr="006C64DB">
        <w:rPr>
          <w:sz w:val="14"/>
          <w:szCs w:val="14"/>
          <w:lang w:val="fr-CA"/>
        </w:rPr>
        <w:t xml:space="preserve"> et ne comprend </w:t>
      </w:r>
      <w:r w:rsidRPr="00423935">
        <w:rPr>
          <w:sz w:val="14"/>
          <w:szCs w:val="14"/>
          <w:lang w:val="fr-CA"/>
        </w:rPr>
        <w:t>pas la valeur d’ajustement pour les pertes</w:t>
      </w:r>
      <w:r w:rsidRPr="006C64DB">
        <w:rPr>
          <w:sz w:val="14"/>
          <w:szCs w:val="14"/>
          <w:lang w:val="fr-CA"/>
        </w:rPr>
        <w:t xml:space="preserve"> (</w:t>
      </w:r>
      <w:r>
        <w:rPr>
          <w:sz w:val="14"/>
          <w:szCs w:val="14"/>
          <w:lang w:val="fr-CA"/>
        </w:rPr>
        <w:t>quantité d’énergie perdue dans la transmission).</w:t>
      </w:r>
    </w:p>
  </w:footnote>
  <w:footnote w:id="2">
    <w:p w14:paraId="16B17ADC" w14:textId="77777777" w:rsidR="003D2D5F" w:rsidRPr="00F42E55" w:rsidRDefault="003D2D5F">
      <w:pPr>
        <w:pStyle w:val="FootnoteText"/>
        <w:rPr>
          <w:sz w:val="14"/>
          <w:szCs w:val="14"/>
          <w:lang w:val="fr-CA"/>
        </w:rPr>
      </w:pPr>
      <w:r w:rsidRPr="004E6669">
        <w:rPr>
          <w:rStyle w:val="FootnoteReference"/>
          <w:sz w:val="14"/>
          <w:szCs w:val="14"/>
        </w:rPr>
        <w:footnoteRef/>
      </w:r>
      <w:r w:rsidRPr="002A613B">
        <w:rPr>
          <w:sz w:val="14"/>
          <w:szCs w:val="14"/>
          <w:lang w:val="fr-CA"/>
        </w:rPr>
        <w:t xml:space="preserve"> Le degré-jour de chauffage (DJC) est une</w:t>
      </w:r>
      <w:r>
        <w:rPr>
          <w:sz w:val="14"/>
          <w:szCs w:val="14"/>
          <w:lang w:val="fr-CA"/>
        </w:rPr>
        <w:t xml:space="preserve"> </w:t>
      </w:r>
      <w:r w:rsidRPr="002A613B">
        <w:rPr>
          <w:sz w:val="14"/>
          <w:szCs w:val="14"/>
          <w:lang w:val="fr-CA"/>
        </w:rPr>
        <w:t xml:space="preserve">mesure </w:t>
      </w:r>
      <w:r>
        <w:rPr>
          <w:sz w:val="14"/>
          <w:szCs w:val="14"/>
          <w:lang w:val="fr-CA"/>
        </w:rPr>
        <w:t xml:space="preserve">qui sert à </w:t>
      </w:r>
      <w:r w:rsidRPr="002A613B">
        <w:rPr>
          <w:sz w:val="14"/>
          <w:szCs w:val="14"/>
          <w:lang w:val="fr-CA"/>
        </w:rPr>
        <w:t xml:space="preserve">quantifier </w:t>
      </w:r>
      <w:r>
        <w:rPr>
          <w:sz w:val="14"/>
          <w:szCs w:val="14"/>
          <w:lang w:val="fr-CA"/>
        </w:rPr>
        <w:t>l’impact</w:t>
      </w:r>
      <w:r w:rsidRPr="002A613B">
        <w:rPr>
          <w:sz w:val="14"/>
          <w:szCs w:val="14"/>
          <w:lang w:val="fr-CA"/>
        </w:rPr>
        <w:t xml:space="preserve"> du temps froid sur la consommation d</w:t>
      </w:r>
      <w:r>
        <w:rPr>
          <w:sz w:val="14"/>
          <w:szCs w:val="14"/>
          <w:lang w:val="fr-CA"/>
        </w:rPr>
        <w:t>’</w:t>
      </w:r>
      <w:r w:rsidRPr="002A613B">
        <w:rPr>
          <w:sz w:val="14"/>
          <w:szCs w:val="14"/>
          <w:lang w:val="fr-CA"/>
        </w:rPr>
        <w:t>énergie</w:t>
      </w:r>
      <w:r>
        <w:rPr>
          <w:sz w:val="14"/>
          <w:szCs w:val="14"/>
          <w:lang w:val="fr-CA"/>
        </w:rPr>
        <w:t xml:space="preserve">. </w:t>
      </w:r>
      <w:r w:rsidRPr="00091778">
        <w:rPr>
          <w:sz w:val="14"/>
          <w:szCs w:val="14"/>
          <w:lang w:val="fr-CA"/>
        </w:rPr>
        <w:t xml:space="preserve">Dans les données ci-dessus, les </w:t>
      </w:r>
      <w:r w:rsidRPr="00F42E55">
        <w:rPr>
          <w:sz w:val="14"/>
          <w:szCs w:val="14"/>
          <w:lang w:val="fr-CA"/>
        </w:rPr>
        <w:t>DJC indiquent de combien de degrés la température moyenne d’une journée est inférieure à 18 °C (le point d’équilibre), qui est la température à partir de laquelle la plupart des bâtiments doivent être chauffés.</w:t>
      </w:r>
    </w:p>
  </w:footnote>
  <w:footnote w:id="3">
    <w:p w14:paraId="31C3106E" w14:textId="77777777" w:rsidR="003D2D5F" w:rsidRPr="00091778" w:rsidRDefault="003D2D5F">
      <w:pPr>
        <w:pStyle w:val="FootnoteText"/>
        <w:rPr>
          <w:sz w:val="16"/>
          <w:szCs w:val="16"/>
          <w:lang w:val="fr-CA"/>
        </w:rPr>
      </w:pPr>
      <w:r w:rsidRPr="00F42E55">
        <w:rPr>
          <w:rStyle w:val="FootnoteReference"/>
          <w:sz w:val="14"/>
          <w:szCs w:val="14"/>
        </w:rPr>
        <w:footnoteRef/>
      </w:r>
      <w:r w:rsidRPr="00F42E55">
        <w:rPr>
          <w:sz w:val="14"/>
          <w:szCs w:val="14"/>
          <w:lang w:val="fr-CA"/>
        </w:rPr>
        <w:t xml:space="preserve"> Le degré-jour de refroidissement (DJR) est une mesure qui sert à quantifier </w:t>
      </w:r>
      <w:r>
        <w:rPr>
          <w:sz w:val="14"/>
          <w:szCs w:val="14"/>
          <w:lang w:val="fr-CA"/>
        </w:rPr>
        <w:t>l’impact</w:t>
      </w:r>
      <w:r w:rsidRPr="00F42E55">
        <w:rPr>
          <w:sz w:val="14"/>
          <w:szCs w:val="14"/>
          <w:lang w:val="fr-CA"/>
        </w:rPr>
        <w:t xml:space="preserve"> du temps chaud sur la consommation d’énergie. Dans les données ci-dessus, les DJR indiquent de combien de degrés la température moyenne d’une journée est supérieure à 18 °C, soit la température à partir de laquelle la plupart des bâtiments doivent être refroidis à l’air climatisé. À noter que les bâtiments ne sont pas tous</w:t>
      </w:r>
      <w:r>
        <w:rPr>
          <w:sz w:val="14"/>
          <w:szCs w:val="14"/>
          <w:lang w:val="fr-CA"/>
        </w:rPr>
        <w:t xml:space="preserve"> climatisés et qu’il y en a qui sont partiellement climatisés. </w:t>
      </w:r>
      <w:r w:rsidR="0018029F">
        <w:rPr>
          <w:sz w:val="14"/>
          <w:szCs w:val="14"/>
          <w:lang w:val="fr-CA"/>
        </w:rPr>
        <w:t>La BDCE</w:t>
      </w:r>
      <w:r w:rsidR="0018029F" w:rsidRPr="00091778">
        <w:rPr>
          <w:sz w:val="14"/>
          <w:szCs w:val="14"/>
          <w:lang w:val="fr-CA"/>
        </w:rPr>
        <w:t xml:space="preserve"> </w:t>
      </w:r>
      <w:r w:rsidRPr="00091778">
        <w:rPr>
          <w:sz w:val="14"/>
          <w:szCs w:val="14"/>
          <w:lang w:val="fr-CA"/>
        </w:rPr>
        <w:t xml:space="preserve">applique uniquement les DJR aux compteurs qui indiquent une augmentation de la </w:t>
      </w:r>
      <w:r>
        <w:rPr>
          <w:sz w:val="14"/>
          <w:szCs w:val="14"/>
          <w:lang w:val="fr-CA"/>
        </w:rPr>
        <w:t>consommation attribuable à la climatisation</w:t>
      </w:r>
      <w:r w:rsidRPr="00091778">
        <w:rPr>
          <w:sz w:val="14"/>
          <w:szCs w:val="14"/>
          <w:lang w:val="fr-CA"/>
        </w:rPr>
        <w:t>.</w:t>
      </w:r>
    </w:p>
  </w:footnote>
  <w:footnote w:id="4">
    <w:p w14:paraId="235A22E1" w14:textId="77777777" w:rsidR="003D2D5F" w:rsidRPr="004E64DF" w:rsidRDefault="003D2D5F">
      <w:pPr>
        <w:pStyle w:val="FootnoteText"/>
        <w:rPr>
          <w:sz w:val="14"/>
          <w:szCs w:val="14"/>
          <w:lang w:val="fr-CA"/>
        </w:rPr>
      </w:pPr>
      <w:r w:rsidRPr="003630C3">
        <w:rPr>
          <w:sz w:val="14"/>
          <w:szCs w:val="14"/>
        </w:rPr>
        <w:footnoteRef/>
      </w:r>
      <w:r w:rsidRPr="004E64DF">
        <w:rPr>
          <w:sz w:val="14"/>
          <w:szCs w:val="14"/>
          <w:lang w:val="fr-CA"/>
        </w:rPr>
        <w:t xml:space="preserve"> L</w:t>
      </w:r>
      <w:r>
        <w:rPr>
          <w:sz w:val="14"/>
          <w:szCs w:val="14"/>
          <w:lang w:val="fr-CA"/>
        </w:rPr>
        <w:t>’</w:t>
      </w:r>
      <w:r w:rsidRPr="004E64DF">
        <w:rPr>
          <w:sz w:val="14"/>
          <w:szCs w:val="14"/>
          <w:lang w:val="fr-CA"/>
        </w:rPr>
        <w:t>intensité énergétique est la quantité totale d</w:t>
      </w:r>
      <w:r>
        <w:rPr>
          <w:sz w:val="14"/>
          <w:szCs w:val="14"/>
          <w:lang w:val="fr-CA"/>
        </w:rPr>
        <w:t>’</w:t>
      </w:r>
      <w:r w:rsidRPr="004E64DF">
        <w:rPr>
          <w:sz w:val="14"/>
          <w:szCs w:val="14"/>
          <w:lang w:val="fr-CA"/>
        </w:rPr>
        <w:t>énergie consommée divisée par la superficie totale</w:t>
      </w:r>
      <w:r>
        <w:rPr>
          <w:sz w:val="14"/>
          <w:szCs w:val="14"/>
          <w:lang w:val="fr-CA"/>
        </w:rPr>
        <w:t xml:space="preserve"> des bâtiments. </w:t>
      </w:r>
      <w:r w:rsidRPr="004E64DF">
        <w:rPr>
          <w:sz w:val="14"/>
          <w:szCs w:val="14"/>
          <w:lang w:val="fr-CA"/>
        </w:rPr>
        <w:t>Elle est généralement exprimée e</w:t>
      </w:r>
      <w:r>
        <w:rPr>
          <w:sz w:val="14"/>
          <w:szCs w:val="14"/>
          <w:lang w:val="fr-CA"/>
        </w:rPr>
        <w:t>n é</w:t>
      </w:r>
      <w:r w:rsidRPr="004E64DF">
        <w:rPr>
          <w:sz w:val="14"/>
          <w:szCs w:val="14"/>
          <w:lang w:val="fr-CA"/>
        </w:rPr>
        <w:t>kWh/</w:t>
      </w:r>
      <w:r>
        <w:rPr>
          <w:sz w:val="14"/>
          <w:szCs w:val="14"/>
          <w:lang w:val="fr-CA"/>
        </w:rPr>
        <w:t>pi</w:t>
      </w:r>
      <w:r w:rsidRPr="004E64DF">
        <w:rPr>
          <w:sz w:val="14"/>
          <w:szCs w:val="14"/>
          <w:vertAlign w:val="superscript"/>
          <w:lang w:val="fr-CA"/>
        </w:rPr>
        <w:t>2</w:t>
      </w:r>
      <w:r w:rsidRPr="004E64DF">
        <w:rPr>
          <w:sz w:val="14"/>
          <w:szCs w:val="14"/>
          <w:lang w:val="fr-CA"/>
        </w:rPr>
        <w:t xml:space="preserve">, </w:t>
      </w:r>
      <w:r>
        <w:rPr>
          <w:sz w:val="14"/>
          <w:szCs w:val="14"/>
          <w:lang w:val="fr-CA"/>
        </w:rPr>
        <w:t>en GJ</w:t>
      </w:r>
      <w:r w:rsidRPr="004E64DF">
        <w:rPr>
          <w:sz w:val="14"/>
          <w:szCs w:val="14"/>
          <w:lang w:val="fr-CA"/>
        </w:rPr>
        <w:t>/m</w:t>
      </w:r>
      <w:r>
        <w:rPr>
          <w:sz w:val="14"/>
          <w:szCs w:val="14"/>
          <w:vertAlign w:val="superscript"/>
          <w:lang w:val="fr-CA"/>
        </w:rPr>
        <w:t>2</w:t>
      </w:r>
      <w:r>
        <w:rPr>
          <w:sz w:val="14"/>
          <w:szCs w:val="14"/>
          <w:lang w:val="fr-CA"/>
        </w:rPr>
        <w:t>, e</w:t>
      </w:r>
      <w:r w:rsidRPr="004E64DF">
        <w:rPr>
          <w:sz w:val="14"/>
          <w:szCs w:val="14"/>
          <w:lang w:val="fr-CA"/>
        </w:rPr>
        <w:t xml:space="preserve">tc., </w:t>
      </w:r>
      <w:r>
        <w:rPr>
          <w:sz w:val="14"/>
          <w:szCs w:val="14"/>
          <w:lang w:val="fr-CA"/>
        </w:rPr>
        <w:t>selon la préférence de l’utilisateur</w:t>
      </w:r>
      <w:r w:rsidRPr="004E64DF">
        <w:rPr>
          <w:sz w:val="14"/>
          <w:szCs w:val="14"/>
          <w:lang w:val="fr-CA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80E"/>
    <w:multiLevelType w:val="hybridMultilevel"/>
    <w:tmpl w:val="CAC0B2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1AEE9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180C"/>
    <w:multiLevelType w:val="hybridMultilevel"/>
    <w:tmpl w:val="F9F266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7D96"/>
    <w:multiLevelType w:val="hybridMultilevel"/>
    <w:tmpl w:val="03FEA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D41"/>
    <w:multiLevelType w:val="hybridMultilevel"/>
    <w:tmpl w:val="F6A26EB2"/>
    <w:lvl w:ilvl="0" w:tplc="FF08852E">
      <w:start w:val="1"/>
      <w:numFmt w:val="decimal"/>
      <w:lvlText w:val="%1."/>
      <w:lvlJc w:val="left"/>
      <w:pPr>
        <w:ind w:left="360" w:hanging="360"/>
      </w:pPr>
      <w:rPr>
        <w:rFonts w:hint="default"/>
        <w:lang w:val="en"/>
      </w:rPr>
    </w:lvl>
    <w:lvl w:ilvl="1" w:tplc="DD3AB678">
      <w:start w:val="1"/>
      <w:numFmt w:val="decimal"/>
      <w:lvlText w:val="%2."/>
      <w:lvlJc w:val="left"/>
      <w:pPr>
        <w:ind w:left="189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A16CD"/>
    <w:multiLevelType w:val="hybridMultilevel"/>
    <w:tmpl w:val="DDCEC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C48"/>
    <w:multiLevelType w:val="hybridMultilevel"/>
    <w:tmpl w:val="E48442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11DFA"/>
    <w:multiLevelType w:val="hybridMultilevel"/>
    <w:tmpl w:val="6BA4E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45D6"/>
    <w:multiLevelType w:val="hybridMultilevel"/>
    <w:tmpl w:val="A78E7A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02ED1"/>
    <w:multiLevelType w:val="hybridMultilevel"/>
    <w:tmpl w:val="6A06C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F2139"/>
    <w:multiLevelType w:val="hybridMultilevel"/>
    <w:tmpl w:val="8266262A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80A2D39"/>
    <w:multiLevelType w:val="hybridMultilevel"/>
    <w:tmpl w:val="F072E5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37204E"/>
    <w:multiLevelType w:val="hybridMultilevel"/>
    <w:tmpl w:val="10E2F2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73E0C"/>
    <w:multiLevelType w:val="hybridMultilevel"/>
    <w:tmpl w:val="2F60D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D5BEA"/>
    <w:multiLevelType w:val="hybridMultilevel"/>
    <w:tmpl w:val="3222CB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DA626D7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5166D"/>
    <w:multiLevelType w:val="hybridMultilevel"/>
    <w:tmpl w:val="8EF839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DA626D7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568A1"/>
    <w:multiLevelType w:val="hybridMultilevel"/>
    <w:tmpl w:val="593A65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E8064F"/>
    <w:multiLevelType w:val="hybridMultilevel"/>
    <w:tmpl w:val="4CC45EC0"/>
    <w:lvl w:ilvl="0" w:tplc="10090015">
      <w:start w:val="1"/>
      <w:numFmt w:val="upperLetter"/>
      <w:lvlText w:val="%1."/>
      <w:lvlJc w:val="left"/>
      <w:pPr>
        <w:ind w:left="-35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69" w:hanging="360"/>
      </w:pPr>
    </w:lvl>
    <w:lvl w:ilvl="2" w:tplc="1009001B">
      <w:start w:val="1"/>
      <w:numFmt w:val="lowerRoman"/>
      <w:lvlText w:val="%3."/>
      <w:lvlJc w:val="right"/>
      <w:pPr>
        <w:ind w:left="1089" w:hanging="180"/>
      </w:pPr>
    </w:lvl>
    <w:lvl w:ilvl="3" w:tplc="DA626D76">
      <w:start w:val="1"/>
      <w:numFmt w:val="upperLetter"/>
      <w:lvlText w:val="%4."/>
      <w:lvlJc w:val="left"/>
      <w:pPr>
        <w:ind w:left="1809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2529" w:hanging="360"/>
      </w:pPr>
    </w:lvl>
    <w:lvl w:ilvl="5" w:tplc="1009001B" w:tentative="1">
      <w:start w:val="1"/>
      <w:numFmt w:val="lowerRoman"/>
      <w:lvlText w:val="%6."/>
      <w:lvlJc w:val="right"/>
      <w:pPr>
        <w:ind w:left="3249" w:hanging="180"/>
      </w:pPr>
    </w:lvl>
    <w:lvl w:ilvl="6" w:tplc="1009000F" w:tentative="1">
      <w:start w:val="1"/>
      <w:numFmt w:val="decimal"/>
      <w:lvlText w:val="%7."/>
      <w:lvlJc w:val="left"/>
      <w:pPr>
        <w:ind w:left="3969" w:hanging="360"/>
      </w:pPr>
    </w:lvl>
    <w:lvl w:ilvl="7" w:tplc="10090019" w:tentative="1">
      <w:start w:val="1"/>
      <w:numFmt w:val="lowerLetter"/>
      <w:lvlText w:val="%8."/>
      <w:lvlJc w:val="left"/>
      <w:pPr>
        <w:ind w:left="4689" w:hanging="360"/>
      </w:pPr>
    </w:lvl>
    <w:lvl w:ilvl="8" w:tplc="10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8" w15:restartNumberingAfterBreak="0">
    <w:nsid w:val="7B5A7FE0"/>
    <w:multiLevelType w:val="hybridMultilevel"/>
    <w:tmpl w:val="2194B5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56B8D"/>
    <w:multiLevelType w:val="hybridMultilevel"/>
    <w:tmpl w:val="BD364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17477"/>
    <w:multiLevelType w:val="hybridMultilevel"/>
    <w:tmpl w:val="A476F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2469D"/>
    <w:multiLevelType w:val="hybridMultilevel"/>
    <w:tmpl w:val="4ED6BF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DA626D7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3"/>
  </w:num>
  <w:num w:numId="8">
    <w:abstractNumId w:val="9"/>
  </w:num>
  <w:num w:numId="9">
    <w:abstractNumId w:val="5"/>
  </w:num>
  <w:num w:numId="10">
    <w:abstractNumId w:val="20"/>
  </w:num>
  <w:num w:numId="11">
    <w:abstractNumId w:val="12"/>
  </w:num>
  <w:num w:numId="12">
    <w:abstractNumId w:val="11"/>
  </w:num>
  <w:num w:numId="13">
    <w:abstractNumId w:val="0"/>
  </w:num>
  <w:num w:numId="14">
    <w:abstractNumId w:val="17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10"/>
  </w:num>
  <w:num w:numId="20">
    <w:abstractNumId w:val="7"/>
  </w:num>
  <w:num w:numId="21">
    <w:abstractNumId w:val="13"/>
  </w:num>
  <w:num w:numId="22">
    <w:abstractNumId w:val="8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ter, Karen (EDU)">
    <w15:presenceInfo w15:providerId="AD" w15:userId="S-1-5-21-2119399936-1421687300-944796516-38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61"/>
    <w:rsid w:val="00004709"/>
    <w:rsid w:val="000057EF"/>
    <w:rsid w:val="0000693D"/>
    <w:rsid w:val="000208A9"/>
    <w:rsid w:val="000212F6"/>
    <w:rsid w:val="00022037"/>
    <w:rsid w:val="0003279C"/>
    <w:rsid w:val="00034E2D"/>
    <w:rsid w:val="0003589B"/>
    <w:rsid w:val="0003746D"/>
    <w:rsid w:val="000414A8"/>
    <w:rsid w:val="00043E0A"/>
    <w:rsid w:val="00045F31"/>
    <w:rsid w:val="0005131F"/>
    <w:rsid w:val="0005431E"/>
    <w:rsid w:val="00065A98"/>
    <w:rsid w:val="00083326"/>
    <w:rsid w:val="00084373"/>
    <w:rsid w:val="00086B5A"/>
    <w:rsid w:val="00087388"/>
    <w:rsid w:val="000907B7"/>
    <w:rsid w:val="00091778"/>
    <w:rsid w:val="000929FE"/>
    <w:rsid w:val="0009343D"/>
    <w:rsid w:val="000949BB"/>
    <w:rsid w:val="00095E1A"/>
    <w:rsid w:val="000A5DAC"/>
    <w:rsid w:val="000A7257"/>
    <w:rsid w:val="000B3888"/>
    <w:rsid w:val="000B697A"/>
    <w:rsid w:val="000B6D84"/>
    <w:rsid w:val="000C294A"/>
    <w:rsid w:val="000C7903"/>
    <w:rsid w:val="000D2852"/>
    <w:rsid w:val="000D2DD7"/>
    <w:rsid w:val="000D4544"/>
    <w:rsid w:val="000D460A"/>
    <w:rsid w:val="000D5026"/>
    <w:rsid w:val="000D64E5"/>
    <w:rsid w:val="000D69DE"/>
    <w:rsid w:val="000D7F63"/>
    <w:rsid w:val="000E2C2B"/>
    <w:rsid w:val="000E2DA6"/>
    <w:rsid w:val="000E3E5F"/>
    <w:rsid w:val="000F55D9"/>
    <w:rsid w:val="000F688B"/>
    <w:rsid w:val="00100610"/>
    <w:rsid w:val="00104BA8"/>
    <w:rsid w:val="00107D62"/>
    <w:rsid w:val="00111802"/>
    <w:rsid w:val="00116FA4"/>
    <w:rsid w:val="00125821"/>
    <w:rsid w:val="001306E4"/>
    <w:rsid w:val="00130B1D"/>
    <w:rsid w:val="00132103"/>
    <w:rsid w:val="00134C24"/>
    <w:rsid w:val="00142D81"/>
    <w:rsid w:val="001433DE"/>
    <w:rsid w:val="001475E0"/>
    <w:rsid w:val="0015560C"/>
    <w:rsid w:val="001623B5"/>
    <w:rsid w:val="00165D16"/>
    <w:rsid w:val="00176C5D"/>
    <w:rsid w:val="00177BD7"/>
    <w:rsid w:val="0018029F"/>
    <w:rsid w:val="00186825"/>
    <w:rsid w:val="0019319A"/>
    <w:rsid w:val="001960A7"/>
    <w:rsid w:val="001A25BC"/>
    <w:rsid w:val="001A3D02"/>
    <w:rsid w:val="001A3DDA"/>
    <w:rsid w:val="001A5ED1"/>
    <w:rsid w:val="001A72E1"/>
    <w:rsid w:val="001B20D3"/>
    <w:rsid w:val="001B2F49"/>
    <w:rsid w:val="001B3361"/>
    <w:rsid w:val="001B37D3"/>
    <w:rsid w:val="001D0F3F"/>
    <w:rsid w:val="001D12F9"/>
    <w:rsid w:val="001D211C"/>
    <w:rsid w:val="001D709B"/>
    <w:rsid w:val="001E77ED"/>
    <w:rsid w:val="001F5456"/>
    <w:rsid w:val="001F5CF4"/>
    <w:rsid w:val="001F5D52"/>
    <w:rsid w:val="001F7F2A"/>
    <w:rsid w:val="0020052C"/>
    <w:rsid w:val="002033F4"/>
    <w:rsid w:val="00211FEA"/>
    <w:rsid w:val="00212079"/>
    <w:rsid w:val="00216A4C"/>
    <w:rsid w:val="00217BD2"/>
    <w:rsid w:val="0022152D"/>
    <w:rsid w:val="00221AF1"/>
    <w:rsid w:val="0022562D"/>
    <w:rsid w:val="00230A57"/>
    <w:rsid w:val="002316BD"/>
    <w:rsid w:val="00233342"/>
    <w:rsid w:val="002338E0"/>
    <w:rsid w:val="0023567A"/>
    <w:rsid w:val="00237A89"/>
    <w:rsid w:val="00240D2D"/>
    <w:rsid w:val="0024151E"/>
    <w:rsid w:val="002472F8"/>
    <w:rsid w:val="002503DB"/>
    <w:rsid w:val="00254AD8"/>
    <w:rsid w:val="0025620C"/>
    <w:rsid w:val="00263CBB"/>
    <w:rsid w:val="00266D45"/>
    <w:rsid w:val="00270614"/>
    <w:rsid w:val="00271619"/>
    <w:rsid w:val="00272080"/>
    <w:rsid w:val="002721A9"/>
    <w:rsid w:val="002725BA"/>
    <w:rsid w:val="0027441F"/>
    <w:rsid w:val="00275C05"/>
    <w:rsid w:val="00276173"/>
    <w:rsid w:val="002844B3"/>
    <w:rsid w:val="0028686B"/>
    <w:rsid w:val="00286976"/>
    <w:rsid w:val="00286AD7"/>
    <w:rsid w:val="002979C2"/>
    <w:rsid w:val="002A0F12"/>
    <w:rsid w:val="002A613B"/>
    <w:rsid w:val="002A6C0B"/>
    <w:rsid w:val="002B13A3"/>
    <w:rsid w:val="002B150B"/>
    <w:rsid w:val="002B603A"/>
    <w:rsid w:val="002B7BCB"/>
    <w:rsid w:val="002C2092"/>
    <w:rsid w:val="002C4CAC"/>
    <w:rsid w:val="002D0E03"/>
    <w:rsid w:val="002D3162"/>
    <w:rsid w:val="002D6B16"/>
    <w:rsid w:val="002D6EBD"/>
    <w:rsid w:val="002E0CC8"/>
    <w:rsid w:val="002E1BFD"/>
    <w:rsid w:val="002E2367"/>
    <w:rsid w:val="002E5119"/>
    <w:rsid w:val="002F311E"/>
    <w:rsid w:val="002F4E7A"/>
    <w:rsid w:val="002F7EE8"/>
    <w:rsid w:val="003027B8"/>
    <w:rsid w:val="00310A82"/>
    <w:rsid w:val="00310AE4"/>
    <w:rsid w:val="00311AF7"/>
    <w:rsid w:val="00314F97"/>
    <w:rsid w:val="00316A8D"/>
    <w:rsid w:val="00320C94"/>
    <w:rsid w:val="00331A12"/>
    <w:rsid w:val="00337ABB"/>
    <w:rsid w:val="00341514"/>
    <w:rsid w:val="00352049"/>
    <w:rsid w:val="00355A18"/>
    <w:rsid w:val="003615BD"/>
    <w:rsid w:val="00362DDE"/>
    <w:rsid w:val="003630C3"/>
    <w:rsid w:val="00363BAB"/>
    <w:rsid w:val="00363E96"/>
    <w:rsid w:val="003644AB"/>
    <w:rsid w:val="003700A4"/>
    <w:rsid w:val="0037383F"/>
    <w:rsid w:val="00382AAE"/>
    <w:rsid w:val="00384F18"/>
    <w:rsid w:val="0038548C"/>
    <w:rsid w:val="0039497A"/>
    <w:rsid w:val="003A187C"/>
    <w:rsid w:val="003A7EA9"/>
    <w:rsid w:val="003B029C"/>
    <w:rsid w:val="003B4288"/>
    <w:rsid w:val="003B43FA"/>
    <w:rsid w:val="003B731D"/>
    <w:rsid w:val="003C14C6"/>
    <w:rsid w:val="003C2169"/>
    <w:rsid w:val="003C4700"/>
    <w:rsid w:val="003C66E3"/>
    <w:rsid w:val="003C679C"/>
    <w:rsid w:val="003D1197"/>
    <w:rsid w:val="003D1D7E"/>
    <w:rsid w:val="003D2D5F"/>
    <w:rsid w:val="003E0641"/>
    <w:rsid w:val="003E5EC8"/>
    <w:rsid w:val="003F08FF"/>
    <w:rsid w:val="003F4137"/>
    <w:rsid w:val="003F5CD5"/>
    <w:rsid w:val="003F6038"/>
    <w:rsid w:val="003F7EB9"/>
    <w:rsid w:val="003F7FB5"/>
    <w:rsid w:val="00402648"/>
    <w:rsid w:val="00403416"/>
    <w:rsid w:val="00405203"/>
    <w:rsid w:val="00405815"/>
    <w:rsid w:val="00417F1F"/>
    <w:rsid w:val="00421110"/>
    <w:rsid w:val="00423935"/>
    <w:rsid w:val="00424FA0"/>
    <w:rsid w:val="00425242"/>
    <w:rsid w:val="00431E88"/>
    <w:rsid w:val="004324A1"/>
    <w:rsid w:val="00440D94"/>
    <w:rsid w:val="00441F40"/>
    <w:rsid w:val="00442614"/>
    <w:rsid w:val="004427DF"/>
    <w:rsid w:val="00442E2A"/>
    <w:rsid w:val="00443150"/>
    <w:rsid w:val="0044547F"/>
    <w:rsid w:val="004609DF"/>
    <w:rsid w:val="004639C7"/>
    <w:rsid w:val="00473BEB"/>
    <w:rsid w:val="00474CEA"/>
    <w:rsid w:val="00482B61"/>
    <w:rsid w:val="0048535E"/>
    <w:rsid w:val="004A0AA8"/>
    <w:rsid w:val="004A2422"/>
    <w:rsid w:val="004A385D"/>
    <w:rsid w:val="004A67B5"/>
    <w:rsid w:val="004B3DE1"/>
    <w:rsid w:val="004B7AD1"/>
    <w:rsid w:val="004B7D4B"/>
    <w:rsid w:val="004C0996"/>
    <w:rsid w:val="004D202A"/>
    <w:rsid w:val="004D20DD"/>
    <w:rsid w:val="004D3D3C"/>
    <w:rsid w:val="004D3E95"/>
    <w:rsid w:val="004D5CFF"/>
    <w:rsid w:val="004D7B7C"/>
    <w:rsid w:val="004E18D9"/>
    <w:rsid w:val="004E453F"/>
    <w:rsid w:val="004E498F"/>
    <w:rsid w:val="004E51DF"/>
    <w:rsid w:val="004E64DF"/>
    <w:rsid w:val="004E6669"/>
    <w:rsid w:val="004F089F"/>
    <w:rsid w:val="004F3558"/>
    <w:rsid w:val="004F64D4"/>
    <w:rsid w:val="004F7FD4"/>
    <w:rsid w:val="005117AE"/>
    <w:rsid w:val="00513C00"/>
    <w:rsid w:val="00514990"/>
    <w:rsid w:val="00516FAE"/>
    <w:rsid w:val="005210C3"/>
    <w:rsid w:val="00523039"/>
    <w:rsid w:val="00524C65"/>
    <w:rsid w:val="00530147"/>
    <w:rsid w:val="005354F5"/>
    <w:rsid w:val="00536C42"/>
    <w:rsid w:val="00543957"/>
    <w:rsid w:val="00545B78"/>
    <w:rsid w:val="00552B23"/>
    <w:rsid w:val="00556A08"/>
    <w:rsid w:val="00562FD4"/>
    <w:rsid w:val="00564C81"/>
    <w:rsid w:val="005665B7"/>
    <w:rsid w:val="005701C9"/>
    <w:rsid w:val="00574929"/>
    <w:rsid w:val="005836F5"/>
    <w:rsid w:val="0058606A"/>
    <w:rsid w:val="00586316"/>
    <w:rsid w:val="00586E85"/>
    <w:rsid w:val="005924DD"/>
    <w:rsid w:val="00593077"/>
    <w:rsid w:val="005A05E1"/>
    <w:rsid w:val="005A1299"/>
    <w:rsid w:val="005B245E"/>
    <w:rsid w:val="005B2B86"/>
    <w:rsid w:val="005C174A"/>
    <w:rsid w:val="005D46D6"/>
    <w:rsid w:val="005D47F5"/>
    <w:rsid w:val="005E5644"/>
    <w:rsid w:val="005E5769"/>
    <w:rsid w:val="005E6274"/>
    <w:rsid w:val="005E7795"/>
    <w:rsid w:val="005F2638"/>
    <w:rsid w:val="005F4C17"/>
    <w:rsid w:val="005F6E16"/>
    <w:rsid w:val="006028E9"/>
    <w:rsid w:val="00604907"/>
    <w:rsid w:val="006056B2"/>
    <w:rsid w:val="00616766"/>
    <w:rsid w:val="00617E61"/>
    <w:rsid w:val="0062082F"/>
    <w:rsid w:val="00620F56"/>
    <w:rsid w:val="00622011"/>
    <w:rsid w:val="00626EE3"/>
    <w:rsid w:val="00632D8C"/>
    <w:rsid w:val="00633E6F"/>
    <w:rsid w:val="00634EC7"/>
    <w:rsid w:val="006423FE"/>
    <w:rsid w:val="00642F1B"/>
    <w:rsid w:val="006432ED"/>
    <w:rsid w:val="00647269"/>
    <w:rsid w:val="00647E81"/>
    <w:rsid w:val="00653136"/>
    <w:rsid w:val="00653BF1"/>
    <w:rsid w:val="00663A35"/>
    <w:rsid w:val="00663E8E"/>
    <w:rsid w:val="0067058B"/>
    <w:rsid w:val="00671FB6"/>
    <w:rsid w:val="00675ACD"/>
    <w:rsid w:val="00675D87"/>
    <w:rsid w:val="0069007B"/>
    <w:rsid w:val="00690EAE"/>
    <w:rsid w:val="00691D18"/>
    <w:rsid w:val="00697DE9"/>
    <w:rsid w:val="006A45AC"/>
    <w:rsid w:val="006B0E54"/>
    <w:rsid w:val="006B1118"/>
    <w:rsid w:val="006B1CAD"/>
    <w:rsid w:val="006B2215"/>
    <w:rsid w:val="006C1E9A"/>
    <w:rsid w:val="006C4019"/>
    <w:rsid w:val="006C5520"/>
    <w:rsid w:val="006C5C5F"/>
    <w:rsid w:val="006C64DB"/>
    <w:rsid w:val="006D16F7"/>
    <w:rsid w:val="006D4514"/>
    <w:rsid w:val="006D4AC2"/>
    <w:rsid w:val="006D5EA4"/>
    <w:rsid w:val="006D6C5D"/>
    <w:rsid w:val="006E28C5"/>
    <w:rsid w:val="006E4ECB"/>
    <w:rsid w:val="006E60AE"/>
    <w:rsid w:val="006F0FB5"/>
    <w:rsid w:val="006F1821"/>
    <w:rsid w:val="006F2554"/>
    <w:rsid w:val="006F27B8"/>
    <w:rsid w:val="006F2E44"/>
    <w:rsid w:val="006F6043"/>
    <w:rsid w:val="00706DA8"/>
    <w:rsid w:val="007102D9"/>
    <w:rsid w:val="0071077C"/>
    <w:rsid w:val="007128C0"/>
    <w:rsid w:val="0072379F"/>
    <w:rsid w:val="0072432B"/>
    <w:rsid w:val="00726233"/>
    <w:rsid w:val="00727E5D"/>
    <w:rsid w:val="00730047"/>
    <w:rsid w:val="00730B5D"/>
    <w:rsid w:val="00734AA8"/>
    <w:rsid w:val="007363E1"/>
    <w:rsid w:val="00741D70"/>
    <w:rsid w:val="007448D0"/>
    <w:rsid w:val="00746EEC"/>
    <w:rsid w:val="007515D1"/>
    <w:rsid w:val="00754B2D"/>
    <w:rsid w:val="00755251"/>
    <w:rsid w:val="00755570"/>
    <w:rsid w:val="007633A5"/>
    <w:rsid w:val="00764C70"/>
    <w:rsid w:val="00766F3C"/>
    <w:rsid w:val="00767915"/>
    <w:rsid w:val="00770D0A"/>
    <w:rsid w:val="007763B2"/>
    <w:rsid w:val="00777969"/>
    <w:rsid w:val="00781011"/>
    <w:rsid w:val="00783BE0"/>
    <w:rsid w:val="00784430"/>
    <w:rsid w:val="00791502"/>
    <w:rsid w:val="0079260D"/>
    <w:rsid w:val="00795B7D"/>
    <w:rsid w:val="00796C89"/>
    <w:rsid w:val="007A06BF"/>
    <w:rsid w:val="007A380A"/>
    <w:rsid w:val="007A454B"/>
    <w:rsid w:val="007B0876"/>
    <w:rsid w:val="007B40BF"/>
    <w:rsid w:val="007B513B"/>
    <w:rsid w:val="007B5D4B"/>
    <w:rsid w:val="007C2DCC"/>
    <w:rsid w:val="007C4F73"/>
    <w:rsid w:val="007D7F4A"/>
    <w:rsid w:val="007E3BE2"/>
    <w:rsid w:val="007E49BC"/>
    <w:rsid w:val="007E679B"/>
    <w:rsid w:val="007F225D"/>
    <w:rsid w:val="007F32A7"/>
    <w:rsid w:val="007F7C01"/>
    <w:rsid w:val="008039B2"/>
    <w:rsid w:val="00805145"/>
    <w:rsid w:val="008111EF"/>
    <w:rsid w:val="008124CA"/>
    <w:rsid w:val="00824A7B"/>
    <w:rsid w:val="00826F11"/>
    <w:rsid w:val="00831DE0"/>
    <w:rsid w:val="00835B9A"/>
    <w:rsid w:val="00837A44"/>
    <w:rsid w:val="00843018"/>
    <w:rsid w:val="00846A8B"/>
    <w:rsid w:val="008573A2"/>
    <w:rsid w:val="00863F83"/>
    <w:rsid w:val="008730B9"/>
    <w:rsid w:val="0087335B"/>
    <w:rsid w:val="00880662"/>
    <w:rsid w:val="008850AD"/>
    <w:rsid w:val="008905A7"/>
    <w:rsid w:val="00892049"/>
    <w:rsid w:val="008942EC"/>
    <w:rsid w:val="00895102"/>
    <w:rsid w:val="00896B52"/>
    <w:rsid w:val="00896FBC"/>
    <w:rsid w:val="008A27DB"/>
    <w:rsid w:val="008A46A0"/>
    <w:rsid w:val="008D06F8"/>
    <w:rsid w:val="008D698E"/>
    <w:rsid w:val="008E42E8"/>
    <w:rsid w:val="008E45FF"/>
    <w:rsid w:val="008E51B8"/>
    <w:rsid w:val="008F2ECA"/>
    <w:rsid w:val="008F3923"/>
    <w:rsid w:val="008F70BF"/>
    <w:rsid w:val="00900460"/>
    <w:rsid w:val="0090210F"/>
    <w:rsid w:val="00903274"/>
    <w:rsid w:val="00922DF6"/>
    <w:rsid w:val="00923A25"/>
    <w:rsid w:val="00923E03"/>
    <w:rsid w:val="009273EA"/>
    <w:rsid w:val="0093463B"/>
    <w:rsid w:val="0095010E"/>
    <w:rsid w:val="0095397F"/>
    <w:rsid w:val="0095411C"/>
    <w:rsid w:val="009578CF"/>
    <w:rsid w:val="0096164E"/>
    <w:rsid w:val="009707C3"/>
    <w:rsid w:val="0097312E"/>
    <w:rsid w:val="009732AA"/>
    <w:rsid w:val="00987A64"/>
    <w:rsid w:val="009926FA"/>
    <w:rsid w:val="009928C3"/>
    <w:rsid w:val="009946B3"/>
    <w:rsid w:val="00996901"/>
    <w:rsid w:val="009A026B"/>
    <w:rsid w:val="009A09B0"/>
    <w:rsid w:val="009A482B"/>
    <w:rsid w:val="009B52DE"/>
    <w:rsid w:val="009C3A8F"/>
    <w:rsid w:val="009C5FBF"/>
    <w:rsid w:val="009C7E9E"/>
    <w:rsid w:val="009D6600"/>
    <w:rsid w:val="009D7675"/>
    <w:rsid w:val="009D7CDB"/>
    <w:rsid w:val="009E16FC"/>
    <w:rsid w:val="009E555F"/>
    <w:rsid w:val="009E56F0"/>
    <w:rsid w:val="009E5E23"/>
    <w:rsid w:val="009F2871"/>
    <w:rsid w:val="009F43A0"/>
    <w:rsid w:val="009F5123"/>
    <w:rsid w:val="009F6724"/>
    <w:rsid w:val="009F6934"/>
    <w:rsid w:val="009F7002"/>
    <w:rsid w:val="00A001E5"/>
    <w:rsid w:val="00A029C1"/>
    <w:rsid w:val="00A02FD0"/>
    <w:rsid w:val="00A103F7"/>
    <w:rsid w:val="00A318BB"/>
    <w:rsid w:val="00A43D61"/>
    <w:rsid w:val="00A514EF"/>
    <w:rsid w:val="00A52CEB"/>
    <w:rsid w:val="00A53996"/>
    <w:rsid w:val="00A54567"/>
    <w:rsid w:val="00A55FCB"/>
    <w:rsid w:val="00A61A2B"/>
    <w:rsid w:val="00A61CBE"/>
    <w:rsid w:val="00A6252B"/>
    <w:rsid w:val="00A62D45"/>
    <w:rsid w:val="00A63FEF"/>
    <w:rsid w:val="00A6552B"/>
    <w:rsid w:val="00A65F00"/>
    <w:rsid w:val="00A723F6"/>
    <w:rsid w:val="00A736E2"/>
    <w:rsid w:val="00A73CE1"/>
    <w:rsid w:val="00A74380"/>
    <w:rsid w:val="00A9032B"/>
    <w:rsid w:val="00A93C93"/>
    <w:rsid w:val="00A948EB"/>
    <w:rsid w:val="00A95859"/>
    <w:rsid w:val="00A95CCC"/>
    <w:rsid w:val="00AA0D74"/>
    <w:rsid w:val="00AA10FB"/>
    <w:rsid w:val="00AA2733"/>
    <w:rsid w:val="00AA2F3E"/>
    <w:rsid w:val="00AA4BA9"/>
    <w:rsid w:val="00AB19D9"/>
    <w:rsid w:val="00AB263B"/>
    <w:rsid w:val="00AB56AE"/>
    <w:rsid w:val="00AB6225"/>
    <w:rsid w:val="00AC3117"/>
    <w:rsid w:val="00AC66F8"/>
    <w:rsid w:val="00AC696A"/>
    <w:rsid w:val="00AD7B89"/>
    <w:rsid w:val="00AE3965"/>
    <w:rsid w:val="00AE5C69"/>
    <w:rsid w:val="00AE5F55"/>
    <w:rsid w:val="00B03A18"/>
    <w:rsid w:val="00B05AF5"/>
    <w:rsid w:val="00B062EF"/>
    <w:rsid w:val="00B06BE1"/>
    <w:rsid w:val="00B10C2B"/>
    <w:rsid w:val="00B11806"/>
    <w:rsid w:val="00B2022C"/>
    <w:rsid w:val="00B2310E"/>
    <w:rsid w:val="00B32269"/>
    <w:rsid w:val="00B33B35"/>
    <w:rsid w:val="00B34D05"/>
    <w:rsid w:val="00B36C85"/>
    <w:rsid w:val="00B37008"/>
    <w:rsid w:val="00B41F4B"/>
    <w:rsid w:val="00B4333F"/>
    <w:rsid w:val="00B51405"/>
    <w:rsid w:val="00B517D9"/>
    <w:rsid w:val="00B55135"/>
    <w:rsid w:val="00B5649E"/>
    <w:rsid w:val="00B5721E"/>
    <w:rsid w:val="00B674E1"/>
    <w:rsid w:val="00B77B98"/>
    <w:rsid w:val="00B81DDC"/>
    <w:rsid w:val="00B8202D"/>
    <w:rsid w:val="00B835E3"/>
    <w:rsid w:val="00B844A5"/>
    <w:rsid w:val="00B8466C"/>
    <w:rsid w:val="00B914CF"/>
    <w:rsid w:val="00B94B28"/>
    <w:rsid w:val="00BA006E"/>
    <w:rsid w:val="00BA14D3"/>
    <w:rsid w:val="00BA4EE8"/>
    <w:rsid w:val="00BA5FB5"/>
    <w:rsid w:val="00BB193F"/>
    <w:rsid w:val="00BB3B15"/>
    <w:rsid w:val="00BB55ED"/>
    <w:rsid w:val="00BB711E"/>
    <w:rsid w:val="00BC004D"/>
    <w:rsid w:val="00BC0810"/>
    <w:rsid w:val="00BC200B"/>
    <w:rsid w:val="00BC2E0B"/>
    <w:rsid w:val="00BC3BE4"/>
    <w:rsid w:val="00BD2AC8"/>
    <w:rsid w:val="00BE3913"/>
    <w:rsid w:val="00BE657C"/>
    <w:rsid w:val="00BF2FC4"/>
    <w:rsid w:val="00BF375A"/>
    <w:rsid w:val="00BF6A3E"/>
    <w:rsid w:val="00BF7CE6"/>
    <w:rsid w:val="00C0395E"/>
    <w:rsid w:val="00C13E0A"/>
    <w:rsid w:val="00C1463D"/>
    <w:rsid w:val="00C15D58"/>
    <w:rsid w:val="00C2216B"/>
    <w:rsid w:val="00C223DC"/>
    <w:rsid w:val="00C23F93"/>
    <w:rsid w:val="00C30B2F"/>
    <w:rsid w:val="00C32604"/>
    <w:rsid w:val="00C32E45"/>
    <w:rsid w:val="00C35899"/>
    <w:rsid w:val="00C44DBC"/>
    <w:rsid w:val="00C45551"/>
    <w:rsid w:val="00C469C2"/>
    <w:rsid w:val="00C469E8"/>
    <w:rsid w:val="00C47CB5"/>
    <w:rsid w:val="00C54653"/>
    <w:rsid w:val="00C648BC"/>
    <w:rsid w:val="00C71162"/>
    <w:rsid w:val="00C714CE"/>
    <w:rsid w:val="00C7336D"/>
    <w:rsid w:val="00C74BCD"/>
    <w:rsid w:val="00C75920"/>
    <w:rsid w:val="00C8013A"/>
    <w:rsid w:val="00C812EA"/>
    <w:rsid w:val="00C83FC0"/>
    <w:rsid w:val="00C9016E"/>
    <w:rsid w:val="00C96C5A"/>
    <w:rsid w:val="00CA4DD4"/>
    <w:rsid w:val="00CC0F88"/>
    <w:rsid w:val="00CC7386"/>
    <w:rsid w:val="00CD3DFC"/>
    <w:rsid w:val="00CD610B"/>
    <w:rsid w:val="00CE0E1F"/>
    <w:rsid w:val="00CE4666"/>
    <w:rsid w:val="00CE6C90"/>
    <w:rsid w:val="00CE7AF5"/>
    <w:rsid w:val="00CF05BE"/>
    <w:rsid w:val="00CF0C9B"/>
    <w:rsid w:val="00CF269A"/>
    <w:rsid w:val="00CF468B"/>
    <w:rsid w:val="00D02E15"/>
    <w:rsid w:val="00D05A9F"/>
    <w:rsid w:val="00D07632"/>
    <w:rsid w:val="00D1013B"/>
    <w:rsid w:val="00D134B2"/>
    <w:rsid w:val="00D220B7"/>
    <w:rsid w:val="00D23971"/>
    <w:rsid w:val="00D23CE1"/>
    <w:rsid w:val="00D24274"/>
    <w:rsid w:val="00D251B9"/>
    <w:rsid w:val="00D300D1"/>
    <w:rsid w:val="00D30DDA"/>
    <w:rsid w:val="00D3485A"/>
    <w:rsid w:val="00D34F80"/>
    <w:rsid w:val="00D469A9"/>
    <w:rsid w:val="00D47810"/>
    <w:rsid w:val="00D47CBA"/>
    <w:rsid w:val="00D54428"/>
    <w:rsid w:val="00D549CE"/>
    <w:rsid w:val="00D55F83"/>
    <w:rsid w:val="00D56DB7"/>
    <w:rsid w:val="00D6347A"/>
    <w:rsid w:val="00D642D4"/>
    <w:rsid w:val="00D675F8"/>
    <w:rsid w:val="00D71A34"/>
    <w:rsid w:val="00D74EC5"/>
    <w:rsid w:val="00D947C5"/>
    <w:rsid w:val="00DA419B"/>
    <w:rsid w:val="00DB2950"/>
    <w:rsid w:val="00DB490D"/>
    <w:rsid w:val="00DB4B64"/>
    <w:rsid w:val="00DB7C9C"/>
    <w:rsid w:val="00DC6AA7"/>
    <w:rsid w:val="00DD511B"/>
    <w:rsid w:val="00DD6574"/>
    <w:rsid w:val="00DE4E09"/>
    <w:rsid w:val="00DF7531"/>
    <w:rsid w:val="00E01A2A"/>
    <w:rsid w:val="00E037AC"/>
    <w:rsid w:val="00E03D9C"/>
    <w:rsid w:val="00E0510A"/>
    <w:rsid w:val="00E0629C"/>
    <w:rsid w:val="00E0759A"/>
    <w:rsid w:val="00E105E6"/>
    <w:rsid w:val="00E13D66"/>
    <w:rsid w:val="00E20076"/>
    <w:rsid w:val="00E31F44"/>
    <w:rsid w:val="00E32079"/>
    <w:rsid w:val="00E32A61"/>
    <w:rsid w:val="00E33B1F"/>
    <w:rsid w:val="00E42AB6"/>
    <w:rsid w:val="00E47263"/>
    <w:rsid w:val="00E57B78"/>
    <w:rsid w:val="00E60E36"/>
    <w:rsid w:val="00E66416"/>
    <w:rsid w:val="00E705C3"/>
    <w:rsid w:val="00E81DC7"/>
    <w:rsid w:val="00E82BD3"/>
    <w:rsid w:val="00E8488D"/>
    <w:rsid w:val="00E873E9"/>
    <w:rsid w:val="00EA4AE1"/>
    <w:rsid w:val="00EA5001"/>
    <w:rsid w:val="00EB003E"/>
    <w:rsid w:val="00EB043F"/>
    <w:rsid w:val="00EB1927"/>
    <w:rsid w:val="00EB1CEB"/>
    <w:rsid w:val="00EB3663"/>
    <w:rsid w:val="00EB418C"/>
    <w:rsid w:val="00EB5B54"/>
    <w:rsid w:val="00EB679E"/>
    <w:rsid w:val="00EB7432"/>
    <w:rsid w:val="00EC0874"/>
    <w:rsid w:val="00EC2951"/>
    <w:rsid w:val="00EC5B96"/>
    <w:rsid w:val="00ED0E90"/>
    <w:rsid w:val="00ED1F55"/>
    <w:rsid w:val="00ED56B5"/>
    <w:rsid w:val="00ED73BC"/>
    <w:rsid w:val="00EE1668"/>
    <w:rsid w:val="00EE3EBB"/>
    <w:rsid w:val="00EE77E0"/>
    <w:rsid w:val="00EF4CFC"/>
    <w:rsid w:val="00F00CFC"/>
    <w:rsid w:val="00F05C9D"/>
    <w:rsid w:val="00F15C79"/>
    <w:rsid w:val="00F2242A"/>
    <w:rsid w:val="00F22FF4"/>
    <w:rsid w:val="00F232F6"/>
    <w:rsid w:val="00F24706"/>
    <w:rsid w:val="00F264D6"/>
    <w:rsid w:val="00F3441A"/>
    <w:rsid w:val="00F34855"/>
    <w:rsid w:val="00F41328"/>
    <w:rsid w:val="00F42E55"/>
    <w:rsid w:val="00F437C3"/>
    <w:rsid w:val="00F51EC6"/>
    <w:rsid w:val="00F522CB"/>
    <w:rsid w:val="00F553BE"/>
    <w:rsid w:val="00F57991"/>
    <w:rsid w:val="00F626DE"/>
    <w:rsid w:val="00F64B68"/>
    <w:rsid w:val="00F6687E"/>
    <w:rsid w:val="00F73230"/>
    <w:rsid w:val="00F743D4"/>
    <w:rsid w:val="00F75F79"/>
    <w:rsid w:val="00F77394"/>
    <w:rsid w:val="00F80DAE"/>
    <w:rsid w:val="00F86961"/>
    <w:rsid w:val="00F9123C"/>
    <w:rsid w:val="00F96D4E"/>
    <w:rsid w:val="00F96EA0"/>
    <w:rsid w:val="00FA09E0"/>
    <w:rsid w:val="00FA4F3B"/>
    <w:rsid w:val="00FB1059"/>
    <w:rsid w:val="00FC22B3"/>
    <w:rsid w:val="00FC443F"/>
    <w:rsid w:val="00FC6582"/>
    <w:rsid w:val="00FC6916"/>
    <w:rsid w:val="00FC7B84"/>
    <w:rsid w:val="00FD0D75"/>
    <w:rsid w:val="00FD4394"/>
    <w:rsid w:val="00FD5B7C"/>
    <w:rsid w:val="00FD6C14"/>
    <w:rsid w:val="00FE4516"/>
    <w:rsid w:val="00FE6B54"/>
    <w:rsid w:val="00FF31E5"/>
    <w:rsid w:val="00FF394C"/>
    <w:rsid w:val="00FF5AA9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E9580C"/>
  <w15:docId w15:val="{A9CBE2B4-4F54-45BE-A290-014F51F4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1E5"/>
  </w:style>
  <w:style w:type="paragraph" w:styleId="Heading1">
    <w:name w:val="heading 1"/>
    <w:basedOn w:val="Normal"/>
    <w:next w:val="Normal"/>
    <w:link w:val="Heading1Char"/>
    <w:uiPriority w:val="9"/>
    <w:qFormat/>
    <w:rsid w:val="00A00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55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5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F4"/>
  </w:style>
  <w:style w:type="paragraph" w:styleId="Footer">
    <w:name w:val="footer"/>
    <w:basedOn w:val="Normal"/>
    <w:link w:val="FooterChar"/>
    <w:uiPriority w:val="99"/>
    <w:unhideWhenUsed/>
    <w:rsid w:val="00F2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F4"/>
  </w:style>
  <w:style w:type="character" w:styleId="Hyperlink">
    <w:name w:val="Hyperlink"/>
    <w:basedOn w:val="DefaultParagraphFont"/>
    <w:uiPriority w:val="99"/>
    <w:unhideWhenUsed/>
    <w:rsid w:val="00D74E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0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B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7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556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9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9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90D"/>
    <w:rPr>
      <w:vertAlign w:val="superscript"/>
    </w:rPr>
  </w:style>
  <w:style w:type="paragraph" w:customStyle="1" w:styleId="Default">
    <w:name w:val="Default"/>
    <w:rsid w:val="00642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01E5"/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0D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545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5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D07632"/>
    <w:pPr>
      <w:spacing w:line="259" w:lineRule="auto"/>
      <w:outlineLvl w:val="9"/>
    </w:pPr>
    <w:rPr>
      <w:u w:val="none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43D61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36F5"/>
    <w:pPr>
      <w:tabs>
        <w:tab w:val="left" w:pos="660"/>
        <w:tab w:val="right" w:leader="dot" w:pos="9350"/>
      </w:tabs>
      <w:spacing w:after="100"/>
      <w:ind w:left="270"/>
    </w:pPr>
  </w:style>
  <w:style w:type="paragraph" w:styleId="TOC3">
    <w:name w:val="toc 3"/>
    <w:basedOn w:val="Normal"/>
    <w:next w:val="Normal"/>
    <w:autoRedefine/>
    <w:uiPriority w:val="39"/>
    <w:unhideWhenUsed/>
    <w:rsid w:val="00D07632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513C0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469A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5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83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552">
              <w:marLeft w:val="0"/>
              <w:marRight w:val="0"/>
              <w:marTop w:val="0"/>
              <w:marBottom w:val="0"/>
              <w:divBdr>
                <w:top w:val="single" w:sz="4" w:space="0" w:color="B5B4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490">
                  <w:marLeft w:val="0"/>
                  <w:marRight w:val="0"/>
                  <w:marTop w:val="0"/>
                  <w:marBottom w:val="0"/>
                  <w:divBdr>
                    <w:top w:val="single" w:sz="2" w:space="0" w:color="B5B4B4"/>
                    <w:left w:val="single" w:sz="4" w:space="0" w:color="B5B4B4"/>
                    <w:bottom w:val="single" w:sz="4" w:space="0" w:color="B5B4B4"/>
                    <w:right w:val="single" w:sz="4" w:space="0" w:color="B5B4B4"/>
                  </w:divBdr>
                  <w:divsChild>
                    <w:div w:id="5936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4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oecm.ca/natural-gas-management-and-advisory-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ecm.ca/natural-gas-management-and-advisory-servic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ecm.ca/strategic-electricity-management-and-advisory-servic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5349-267F-4547-9C10-A5854F38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4816</Words>
  <Characters>27456</Characters>
  <Application>Microsoft Office Word</Application>
  <DocSecurity>4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Ontario</Company>
  <LinksUpToDate>false</LinksUpToDate>
  <CharactersWithSpaces>32208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carterka</dc:creator>
  <cp:lastModifiedBy>Kolacz, Oksana (EDU)</cp:lastModifiedBy>
  <cp:revision>2</cp:revision>
  <cp:lastPrinted>2019-04-01T18:04:00Z</cp:lastPrinted>
  <dcterms:created xsi:type="dcterms:W3CDTF">2019-04-25T19:48:00Z</dcterms:created>
  <dcterms:modified xsi:type="dcterms:W3CDTF">2019-04-25T19:48:00Z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Karen.Carter2@ontario.ca</vt:lpwstr>
  </property>
  <property fmtid="{D5CDD505-2E9C-101B-9397-08002B2CF9AE}" pid="5" name="MSIP_Label_034a106e-6316-442c-ad35-738afd673d2b_SetDate">
    <vt:lpwstr>2019-04-25T16:22:03.0820128Z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